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AE" w:rsidRPr="00D41438" w:rsidRDefault="001C4FAE">
      <w:pPr>
        <w:pStyle w:val="Keydata"/>
      </w:pPr>
    </w:p>
    <w:p w:rsidR="001C4FAE" w:rsidRPr="00D41438" w:rsidRDefault="001C4FAE">
      <w:pPr>
        <w:pStyle w:val="BodyText"/>
      </w:pPr>
    </w:p>
    <w:tbl>
      <w:tblPr>
        <w:tblW w:w="0" w:type="auto"/>
        <w:tblLayout w:type="fixed"/>
        <w:tblLook w:val="0000" w:firstRow="0" w:lastRow="0" w:firstColumn="0" w:lastColumn="0" w:noHBand="0" w:noVBand="0"/>
      </w:tblPr>
      <w:tblGrid>
        <w:gridCol w:w="1809"/>
        <w:gridCol w:w="8019"/>
      </w:tblGrid>
      <w:tr w:rsidR="003213BA" w:rsidRPr="00D41438" w:rsidTr="00B42452">
        <w:trPr>
          <w:cantSplit/>
        </w:trPr>
        <w:tc>
          <w:tcPr>
            <w:tcW w:w="1809" w:type="dxa"/>
            <w:tcBorders>
              <w:top w:val="single" w:sz="6" w:space="0" w:color="auto"/>
              <w:left w:val="single" w:sz="6" w:space="0" w:color="auto"/>
              <w:right w:val="single" w:sz="6" w:space="0" w:color="auto"/>
            </w:tcBorders>
          </w:tcPr>
          <w:p w:rsidR="003213BA" w:rsidRPr="00D41438" w:rsidRDefault="003213BA" w:rsidP="00B42452">
            <w:pPr>
              <w:rPr>
                <w:color w:val="008000"/>
                <w:sz w:val="20"/>
              </w:rPr>
            </w:pPr>
            <w:r w:rsidRPr="00D41438">
              <w:rPr>
                <w:color w:val="008000"/>
                <w:sz w:val="20"/>
              </w:rPr>
              <w:t>Type</w:t>
            </w:r>
          </w:p>
        </w:tc>
        <w:tc>
          <w:tcPr>
            <w:tcW w:w="8019" w:type="dxa"/>
            <w:tcBorders>
              <w:top w:val="single" w:sz="6" w:space="0" w:color="auto"/>
              <w:left w:val="single" w:sz="6" w:space="0" w:color="auto"/>
              <w:right w:val="single" w:sz="6" w:space="0" w:color="auto"/>
            </w:tcBorders>
          </w:tcPr>
          <w:p w:rsidR="003213BA" w:rsidRPr="00D41438" w:rsidRDefault="00D32310" w:rsidP="00B42452">
            <w:pPr>
              <w:pStyle w:val="top-table2"/>
              <w:rPr>
                <w:rFonts w:cs="Arial"/>
                <w:color w:val="auto"/>
                <w:sz w:val="20"/>
              </w:rPr>
            </w:pPr>
            <w:r>
              <w:rPr>
                <w:rFonts w:cs="Arial"/>
                <w:smallCaps w:val="0"/>
                <w:color w:val="auto"/>
                <w:sz w:val="20"/>
              </w:rPr>
              <w:t>Country Digest</w:t>
            </w:r>
          </w:p>
        </w:tc>
      </w:tr>
      <w:tr w:rsidR="003213BA" w:rsidRPr="00D41438" w:rsidTr="00B42452">
        <w:trPr>
          <w:cantSplit/>
        </w:trPr>
        <w:tc>
          <w:tcPr>
            <w:tcW w:w="1809" w:type="dxa"/>
            <w:tcBorders>
              <w:top w:val="single" w:sz="6" w:space="0" w:color="auto"/>
              <w:left w:val="single" w:sz="6" w:space="0" w:color="auto"/>
              <w:bottom w:val="single" w:sz="6" w:space="0" w:color="auto"/>
              <w:right w:val="single" w:sz="6" w:space="0" w:color="auto"/>
            </w:tcBorders>
          </w:tcPr>
          <w:p w:rsidR="003213BA" w:rsidRPr="00D41438" w:rsidRDefault="003213BA" w:rsidP="00B42452">
            <w:pPr>
              <w:rPr>
                <w:color w:val="008000"/>
                <w:sz w:val="20"/>
              </w:rPr>
            </w:pPr>
            <w:r w:rsidRPr="00D41438">
              <w:rPr>
                <w:rFonts w:cs="Arial"/>
                <w:color w:val="008000"/>
                <w:sz w:val="20"/>
              </w:rPr>
              <w:t>Length</w:t>
            </w:r>
          </w:p>
        </w:tc>
        <w:tc>
          <w:tcPr>
            <w:tcW w:w="8019" w:type="dxa"/>
            <w:tcBorders>
              <w:top w:val="single" w:sz="6" w:space="0" w:color="auto"/>
              <w:left w:val="single" w:sz="6" w:space="0" w:color="auto"/>
              <w:bottom w:val="single" w:sz="6" w:space="0" w:color="auto"/>
              <w:right w:val="single" w:sz="6" w:space="0" w:color="auto"/>
            </w:tcBorders>
          </w:tcPr>
          <w:p w:rsidR="003213BA" w:rsidRPr="00D41438" w:rsidRDefault="003B48AC" w:rsidP="0066745A">
            <w:pPr>
              <w:pStyle w:val="top-table2"/>
              <w:rPr>
                <w:rFonts w:cs="Arial"/>
                <w:smallCaps w:val="0"/>
                <w:color w:val="auto"/>
                <w:sz w:val="20"/>
              </w:rPr>
            </w:pPr>
            <w:r>
              <w:rPr>
                <w:rFonts w:cs="Arial"/>
                <w:smallCaps w:val="0"/>
                <w:color w:val="auto"/>
                <w:sz w:val="20"/>
              </w:rPr>
              <w:t>4,567</w:t>
            </w:r>
            <w:r w:rsidR="00B554F4">
              <w:rPr>
                <w:rFonts w:cs="Arial"/>
                <w:smallCaps w:val="0"/>
                <w:color w:val="auto"/>
                <w:sz w:val="20"/>
              </w:rPr>
              <w:t xml:space="preserve"> </w:t>
            </w:r>
            <w:r w:rsidR="003213BA" w:rsidRPr="00D41438">
              <w:rPr>
                <w:rFonts w:cs="Arial"/>
                <w:smallCaps w:val="0"/>
                <w:color w:val="auto"/>
                <w:sz w:val="20"/>
              </w:rPr>
              <w:t>characters (no spaces)</w:t>
            </w:r>
            <w:r w:rsidR="00007045" w:rsidRPr="00D41438">
              <w:rPr>
                <w:rFonts w:cs="Arial"/>
                <w:color w:val="auto"/>
                <w:sz w:val="20"/>
              </w:rPr>
              <w:fldChar w:fldCharType="begin"/>
            </w:r>
            <w:r w:rsidR="003213BA" w:rsidRPr="00D41438">
              <w:rPr>
                <w:rFonts w:cs="Arial"/>
                <w:color w:val="auto"/>
                <w:sz w:val="20"/>
              </w:rPr>
              <w:instrText xml:space="preserve"> NUMCHARS-152  \* MERGEFORMAT </w:instrText>
            </w:r>
            <w:r w:rsidR="00007045" w:rsidRPr="00D41438">
              <w:rPr>
                <w:rFonts w:cs="Arial"/>
                <w:color w:val="auto"/>
                <w:sz w:val="20"/>
              </w:rPr>
              <w:fldChar w:fldCharType="end"/>
            </w:r>
            <w:r w:rsidR="00007045" w:rsidRPr="00D41438">
              <w:rPr>
                <w:rFonts w:cs="Arial"/>
                <w:color w:val="auto"/>
                <w:sz w:val="20"/>
              </w:rPr>
              <w:fldChar w:fldCharType="begin"/>
            </w:r>
            <w:r w:rsidR="003213BA" w:rsidRPr="00D41438">
              <w:rPr>
                <w:rFonts w:cs="Arial"/>
                <w:color w:val="auto"/>
                <w:sz w:val="20"/>
              </w:rPr>
              <w:instrText xml:space="preserve"> NUMCHARS-152  \* MERGEFORMAT </w:instrText>
            </w:r>
            <w:r w:rsidR="00007045" w:rsidRPr="00D41438">
              <w:rPr>
                <w:rFonts w:cs="Arial"/>
                <w:color w:val="auto"/>
                <w:sz w:val="20"/>
              </w:rPr>
              <w:fldChar w:fldCharType="separate"/>
            </w:r>
            <w:r w:rsidR="003213BA" w:rsidRPr="00D41438">
              <w:rPr>
                <w:rFonts w:cs="Arial"/>
                <w:color w:val="auto"/>
                <w:sz w:val="20"/>
              </w:rPr>
              <w:t>152</w:t>
            </w:r>
            <w:r w:rsidR="00007045" w:rsidRPr="00D41438">
              <w:rPr>
                <w:rFonts w:cs="Arial"/>
                <w:color w:val="auto"/>
                <w:sz w:val="20"/>
              </w:rPr>
              <w:fldChar w:fldCharType="end"/>
            </w:r>
          </w:p>
        </w:tc>
      </w:tr>
      <w:tr w:rsidR="003213BA" w:rsidRPr="00D41438" w:rsidTr="00B4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Pr>
          <w:p w:rsidR="003213BA" w:rsidRPr="00D41438" w:rsidRDefault="003213BA" w:rsidP="00B42452">
            <w:pPr>
              <w:rPr>
                <w:color w:val="008000"/>
                <w:sz w:val="20"/>
              </w:rPr>
            </w:pPr>
            <w:r w:rsidRPr="00D41438">
              <w:rPr>
                <w:rFonts w:cs="Arial"/>
                <w:color w:val="008000"/>
                <w:sz w:val="20"/>
              </w:rPr>
              <w:t>Key Words</w:t>
            </w:r>
          </w:p>
        </w:tc>
        <w:tc>
          <w:tcPr>
            <w:tcW w:w="8019" w:type="dxa"/>
          </w:tcPr>
          <w:p w:rsidR="003213BA" w:rsidRPr="00D41438" w:rsidRDefault="003213BA" w:rsidP="005443FE">
            <w:pPr>
              <w:pStyle w:val="Keydata"/>
              <w:rPr>
                <w:rFonts w:cs="Arial"/>
              </w:rPr>
            </w:pPr>
          </w:p>
        </w:tc>
      </w:tr>
      <w:tr w:rsidR="003213BA" w:rsidRPr="00D41438" w:rsidTr="00B4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Pr>
          <w:p w:rsidR="003213BA" w:rsidRPr="00D41438" w:rsidRDefault="003213BA" w:rsidP="00B42452">
            <w:pPr>
              <w:rPr>
                <w:rFonts w:cs="Arial"/>
                <w:color w:val="008000"/>
                <w:sz w:val="20"/>
              </w:rPr>
            </w:pPr>
            <w:r w:rsidRPr="00D41438">
              <w:rPr>
                <w:rFonts w:cs="Arial"/>
                <w:color w:val="008000"/>
                <w:sz w:val="20"/>
              </w:rPr>
              <w:t>Metadata</w:t>
            </w:r>
          </w:p>
          <w:p w:rsidR="003213BA" w:rsidRPr="00D41438" w:rsidRDefault="003213BA" w:rsidP="003213BA">
            <w:pPr>
              <w:numPr>
                <w:ilvl w:val="0"/>
                <w:numId w:val="12"/>
              </w:numPr>
              <w:spacing w:after="0"/>
              <w:ind w:left="341" w:right="-108" w:hanging="284"/>
              <w:rPr>
                <w:rFonts w:cs="Arial"/>
                <w:color w:val="008000"/>
                <w:sz w:val="20"/>
              </w:rPr>
            </w:pPr>
            <w:r w:rsidRPr="00D41438">
              <w:rPr>
                <w:rFonts w:cs="Arial"/>
                <w:color w:val="008000"/>
                <w:sz w:val="20"/>
              </w:rPr>
              <w:t>title of article</w:t>
            </w:r>
          </w:p>
          <w:p w:rsidR="003213BA" w:rsidRPr="00D41438" w:rsidRDefault="003213BA" w:rsidP="003213BA">
            <w:pPr>
              <w:numPr>
                <w:ilvl w:val="0"/>
                <w:numId w:val="12"/>
              </w:numPr>
              <w:spacing w:after="0"/>
              <w:ind w:left="341" w:hanging="284"/>
              <w:rPr>
                <w:rFonts w:cs="Arial"/>
                <w:color w:val="008000"/>
                <w:sz w:val="20"/>
              </w:rPr>
            </w:pPr>
            <w:r w:rsidRPr="00D41438">
              <w:rPr>
                <w:rFonts w:cs="Arial"/>
                <w:color w:val="008000"/>
                <w:sz w:val="20"/>
              </w:rPr>
              <w:t>theme(s)</w:t>
            </w:r>
          </w:p>
          <w:p w:rsidR="003213BA" w:rsidRPr="00D41438" w:rsidRDefault="003213BA" w:rsidP="003213BA">
            <w:pPr>
              <w:numPr>
                <w:ilvl w:val="0"/>
                <w:numId w:val="12"/>
              </w:numPr>
              <w:spacing w:after="0"/>
              <w:ind w:left="341" w:hanging="284"/>
              <w:rPr>
                <w:rFonts w:cs="Arial"/>
                <w:color w:val="008000"/>
                <w:sz w:val="20"/>
              </w:rPr>
            </w:pPr>
            <w:r w:rsidRPr="00D41438">
              <w:rPr>
                <w:rFonts w:cs="Arial"/>
                <w:color w:val="008000"/>
                <w:sz w:val="20"/>
              </w:rPr>
              <w:t>countries mentioned</w:t>
            </w:r>
          </w:p>
        </w:tc>
        <w:tc>
          <w:tcPr>
            <w:tcW w:w="8019" w:type="dxa"/>
          </w:tcPr>
          <w:p w:rsidR="003213BA" w:rsidRPr="00D41438" w:rsidRDefault="003213BA" w:rsidP="00B42452">
            <w:pPr>
              <w:rPr>
                <w:rFonts w:cs="Arial"/>
              </w:rPr>
            </w:pPr>
          </w:p>
        </w:tc>
      </w:tr>
      <w:tr w:rsidR="003213BA" w:rsidRPr="00D41438" w:rsidTr="00B4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Pr>
          <w:p w:rsidR="003213BA" w:rsidRPr="00D41438" w:rsidRDefault="003213BA" w:rsidP="00B42452">
            <w:pPr>
              <w:pStyle w:val="Keydata"/>
              <w:rPr>
                <w:rFonts w:cs="Arial"/>
                <w:color w:val="008000"/>
              </w:rPr>
            </w:pPr>
            <w:r w:rsidRPr="00D41438">
              <w:rPr>
                <w:color w:val="008000"/>
              </w:rPr>
              <w:t>Images</w:t>
            </w:r>
          </w:p>
        </w:tc>
        <w:tc>
          <w:tcPr>
            <w:tcW w:w="8019" w:type="dxa"/>
          </w:tcPr>
          <w:p w:rsidR="00A42630" w:rsidRPr="00D41438" w:rsidRDefault="00A42630" w:rsidP="00A42630">
            <w:r w:rsidRPr="00D41438">
              <w:t xml:space="preserve"> </w:t>
            </w:r>
          </w:p>
        </w:tc>
      </w:tr>
      <w:tr w:rsidR="003213BA" w:rsidRPr="00D41438" w:rsidTr="00B4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Pr>
          <w:p w:rsidR="003213BA" w:rsidRPr="00D41438" w:rsidRDefault="003213BA" w:rsidP="00B42452">
            <w:pPr>
              <w:rPr>
                <w:color w:val="008000"/>
                <w:sz w:val="20"/>
              </w:rPr>
            </w:pPr>
            <w:r w:rsidRPr="00D41438">
              <w:rPr>
                <w:rFonts w:cs="Arial"/>
                <w:color w:val="008000"/>
                <w:sz w:val="20"/>
              </w:rPr>
              <w:t>Title</w:t>
            </w:r>
          </w:p>
        </w:tc>
        <w:tc>
          <w:tcPr>
            <w:tcW w:w="8019" w:type="dxa"/>
          </w:tcPr>
          <w:p w:rsidR="00D32310" w:rsidRPr="00851188" w:rsidRDefault="00D32310" w:rsidP="00D32310">
            <w:pPr>
              <w:rPr>
                <w:lang w:val="en-US"/>
              </w:rPr>
            </w:pPr>
            <w:r w:rsidRPr="00851188">
              <w:rPr>
                <w:lang w:val="en-US"/>
              </w:rPr>
              <w:t>Romanian researchers stay home to take part in EU programmes</w:t>
            </w:r>
          </w:p>
          <w:p w:rsidR="003213BA" w:rsidRPr="00D32310" w:rsidRDefault="003213BA" w:rsidP="00963BD3">
            <w:pPr>
              <w:pStyle w:val="Heading1"/>
              <w:rPr>
                <w:lang w:val="en-US"/>
              </w:rPr>
            </w:pPr>
          </w:p>
        </w:tc>
      </w:tr>
      <w:tr w:rsidR="003213BA" w:rsidRPr="00D41438" w:rsidTr="00B4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Pr>
          <w:p w:rsidR="003213BA" w:rsidRPr="00D41438" w:rsidRDefault="003213BA" w:rsidP="00B42452">
            <w:pPr>
              <w:rPr>
                <w:color w:val="008000"/>
                <w:sz w:val="20"/>
              </w:rPr>
            </w:pPr>
            <w:r w:rsidRPr="00D41438">
              <w:rPr>
                <w:rFonts w:cs="Arial"/>
                <w:bCs/>
                <w:color w:val="008000"/>
                <w:sz w:val="20"/>
              </w:rPr>
              <w:t xml:space="preserve">Twitter heading max 120 characters </w:t>
            </w:r>
          </w:p>
        </w:tc>
        <w:tc>
          <w:tcPr>
            <w:tcW w:w="8019" w:type="dxa"/>
          </w:tcPr>
          <w:p w:rsidR="003213BA" w:rsidRPr="00D41438" w:rsidRDefault="003213BA" w:rsidP="00B554F4"/>
        </w:tc>
      </w:tr>
      <w:tr w:rsidR="003213BA" w:rsidRPr="00D41438" w:rsidTr="00B42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Pr>
          <w:p w:rsidR="003213BA" w:rsidRPr="00D41438" w:rsidRDefault="003213BA" w:rsidP="00B42452">
            <w:pPr>
              <w:rPr>
                <w:sz w:val="20"/>
              </w:rPr>
            </w:pPr>
            <w:r w:rsidRPr="00D41438">
              <w:rPr>
                <w:rFonts w:cs="Arial"/>
                <w:color w:val="008000"/>
                <w:sz w:val="20"/>
              </w:rPr>
              <w:t>Introduction</w:t>
            </w:r>
          </w:p>
        </w:tc>
        <w:tc>
          <w:tcPr>
            <w:tcW w:w="8019" w:type="dxa"/>
          </w:tcPr>
          <w:p w:rsidR="003213BA" w:rsidRPr="00BD1551" w:rsidRDefault="003213BA" w:rsidP="00654D48">
            <w:pPr>
              <w:rPr>
                <w:rFonts w:cs="Arial"/>
                <w:sz w:val="20"/>
              </w:rPr>
            </w:pPr>
          </w:p>
        </w:tc>
      </w:tr>
    </w:tbl>
    <w:p w:rsidR="001C4FAE" w:rsidRPr="00D41438" w:rsidRDefault="001C4FAE">
      <w:pPr>
        <w:pStyle w:val="BodyText"/>
        <w:rPr>
          <w:b/>
          <w:bCs/>
          <w:color w:val="FF0000"/>
        </w:rPr>
      </w:pPr>
      <w:r w:rsidRPr="00D41438">
        <w:rPr>
          <w:b/>
          <w:bCs/>
          <w:color w:val="FF0000"/>
        </w:rPr>
        <w:t xml:space="preserve">Do not remove the </w:t>
      </w:r>
      <w:r w:rsidRPr="00D41438">
        <w:rPr>
          <w:color w:val="0000FF"/>
        </w:rPr>
        <w:t>&lt;tags&gt;</w:t>
      </w:r>
      <w:r w:rsidRPr="00D41438">
        <w:rPr>
          <w:b/>
          <w:bCs/>
          <w:color w:val="FF0000"/>
        </w:rPr>
        <w:t xml:space="preserve"> from the template when you enter your text.</w:t>
      </w:r>
    </w:p>
    <w:p w:rsidR="001D731C" w:rsidRPr="00D41438" w:rsidRDefault="001D731C" w:rsidP="001D731C">
      <w:pPr>
        <w:rPr>
          <w:color w:val="0000FF"/>
        </w:rPr>
      </w:pPr>
      <w:bookmarkStart w:id="0" w:name="TeXT"/>
      <w:r w:rsidRPr="00D41438">
        <w:rPr>
          <w:color w:val="0000FF"/>
        </w:rPr>
        <w:t>&lt;</w:t>
      </w:r>
      <w:proofErr w:type="gramStart"/>
      <w:r w:rsidRPr="00D41438">
        <w:rPr>
          <w:color w:val="0000FF"/>
        </w:rPr>
        <w:t>intro</w:t>
      </w:r>
      <w:proofErr w:type="gramEnd"/>
      <w:r w:rsidRPr="00D41438">
        <w:rPr>
          <w:color w:val="0000FF"/>
        </w:rPr>
        <w:t>&gt;</w:t>
      </w:r>
    </w:p>
    <w:p w:rsidR="00EC133A" w:rsidRPr="00EC133A" w:rsidRDefault="00EC133A" w:rsidP="00EC133A">
      <w:pPr>
        <w:rPr>
          <w:b/>
        </w:rPr>
      </w:pPr>
      <w:r w:rsidRPr="00EC133A">
        <w:rPr>
          <w:b/>
        </w:rPr>
        <w:t xml:space="preserve">EU-funded </w:t>
      </w:r>
      <w:r>
        <w:rPr>
          <w:b/>
        </w:rPr>
        <w:t xml:space="preserve">research </w:t>
      </w:r>
      <w:r w:rsidRPr="00EC133A">
        <w:rPr>
          <w:b/>
        </w:rPr>
        <w:t xml:space="preserve">projects in Romania are </w:t>
      </w:r>
      <w:r w:rsidR="00A06B7F">
        <w:rPr>
          <w:b/>
        </w:rPr>
        <w:t>helping the country</w:t>
      </w:r>
      <w:r>
        <w:rPr>
          <w:b/>
        </w:rPr>
        <w:t xml:space="preserve"> retain talent.</w:t>
      </w:r>
      <w:r w:rsidR="00365D4E">
        <w:rPr>
          <w:b/>
        </w:rPr>
        <w:t xml:space="preserve"> Young researchers</w:t>
      </w:r>
      <w:r w:rsidR="0029668A">
        <w:rPr>
          <w:b/>
        </w:rPr>
        <w:t>,</w:t>
      </w:r>
      <w:r w:rsidR="00365D4E">
        <w:rPr>
          <w:b/>
        </w:rPr>
        <w:t xml:space="preserve"> who </w:t>
      </w:r>
      <w:r w:rsidR="0029668A">
        <w:rPr>
          <w:b/>
        </w:rPr>
        <w:t xml:space="preserve">might </w:t>
      </w:r>
      <w:r w:rsidR="004015AE">
        <w:rPr>
          <w:b/>
        </w:rPr>
        <w:t>be tempted to look for a career abroad</w:t>
      </w:r>
      <w:r w:rsidR="0029668A">
        <w:rPr>
          <w:b/>
        </w:rPr>
        <w:t>,</w:t>
      </w:r>
      <w:r w:rsidRPr="00EC133A">
        <w:rPr>
          <w:b/>
        </w:rPr>
        <w:t xml:space="preserve"> </w:t>
      </w:r>
      <w:r w:rsidR="00365D4E">
        <w:rPr>
          <w:b/>
        </w:rPr>
        <w:t>find they can contribute at a</w:t>
      </w:r>
      <w:r w:rsidR="004015AE">
        <w:rPr>
          <w:b/>
        </w:rPr>
        <w:t>n even</w:t>
      </w:r>
      <w:r w:rsidR="00365D4E">
        <w:rPr>
          <w:b/>
        </w:rPr>
        <w:t xml:space="preserve"> higher level by staying at home and participating in exciting projects</w:t>
      </w:r>
      <w:r w:rsidR="0029668A">
        <w:rPr>
          <w:b/>
        </w:rPr>
        <w:t>. They still get to travel, work with specialists in other European countries, and make important private sector contacts.</w:t>
      </w:r>
    </w:p>
    <w:p w:rsidR="001D731C" w:rsidRPr="00D41438" w:rsidRDefault="001D731C" w:rsidP="001D731C">
      <w:pPr>
        <w:rPr>
          <w:color w:val="0000FF"/>
        </w:rPr>
      </w:pPr>
      <w:r w:rsidRPr="00D41438">
        <w:rPr>
          <w:color w:val="0000FF"/>
        </w:rPr>
        <w:t>&lt;</w:t>
      </w:r>
      <w:proofErr w:type="gramStart"/>
      <w:r w:rsidRPr="00D41438">
        <w:rPr>
          <w:color w:val="0000FF"/>
        </w:rPr>
        <w:t>start</w:t>
      </w:r>
      <w:proofErr w:type="gramEnd"/>
      <w:r w:rsidRPr="00D41438">
        <w:rPr>
          <w:color w:val="0000FF"/>
        </w:rPr>
        <w:t xml:space="preserve"> body&gt;</w:t>
      </w:r>
    </w:p>
    <w:bookmarkEnd w:id="0"/>
    <w:p w:rsidR="001B45BA" w:rsidRDefault="001B45BA" w:rsidP="001B45BA">
      <w:pPr>
        <w:rPr>
          <w:lang w:val="en-US"/>
        </w:rPr>
      </w:pPr>
      <w:r>
        <w:rPr>
          <w:lang w:val="en-US"/>
        </w:rPr>
        <w:t xml:space="preserve">Much has been made of researchers in lower-income EU member states </w:t>
      </w:r>
      <w:r w:rsidR="009A655E">
        <w:rPr>
          <w:lang w:val="en-US"/>
        </w:rPr>
        <w:t xml:space="preserve">leaving their home countries to make </w:t>
      </w:r>
      <w:r>
        <w:rPr>
          <w:lang w:val="en-US"/>
        </w:rPr>
        <w:t xml:space="preserve">their careers where the </w:t>
      </w:r>
      <w:r w:rsidR="00C84EAA">
        <w:rPr>
          <w:lang w:val="en-US"/>
        </w:rPr>
        <w:t>results for themselves and for their work are</w:t>
      </w:r>
      <w:r>
        <w:rPr>
          <w:lang w:val="en-US"/>
        </w:rPr>
        <w:t xml:space="preserve"> better. This could be in richer European countries or further afield, such as the United States and Canada, or even China, Japan or Australia.</w:t>
      </w:r>
    </w:p>
    <w:p w:rsidR="001B45BA" w:rsidRDefault="001B45BA" w:rsidP="001B45BA">
      <w:pPr>
        <w:rPr>
          <w:lang w:val="en-US"/>
        </w:rPr>
      </w:pPr>
      <w:r>
        <w:rPr>
          <w:lang w:val="en-US"/>
        </w:rPr>
        <w:t xml:space="preserve">The evidence is clear, however, that young researchers in less well-off EU states are prepared to reject the so-called “brain drain” route </w:t>
      </w:r>
      <w:r w:rsidR="000110E1">
        <w:rPr>
          <w:lang w:val="en-US"/>
        </w:rPr>
        <w:t xml:space="preserve">and stay at home </w:t>
      </w:r>
      <w:r>
        <w:rPr>
          <w:lang w:val="en-US"/>
        </w:rPr>
        <w:t xml:space="preserve">when </w:t>
      </w:r>
      <w:r w:rsidR="000110E1">
        <w:rPr>
          <w:lang w:val="en-US"/>
        </w:rPr>
        <w:t xml:space="preserve">there are interesting enough </w:t>
      </w:r>
      <w:r>
        <w:rPr>
          <w:lang w:val="en-US"/>
        </w:rPr>
        <w:t xml:space="preserve">research projects </w:t>
      </w:r>
      <w:r w:rsidR="000110E1">
        <w:rPr>
          <w:lang w:val="en-US"/>
        </w:rPr>
        <w:t>based in their own countries, with funding in many cases from the EU</w:t>
      </w:r>
      <w:r>
        <w:rPr>
          <w:lang w:val="en-US"/>
        </w:rPr>
        <w:t>. A good example of this is Romania.</w:t>
      </w:r>
    </w:p>
    <w:p w:rsidR="00E467D7" w:rsidRDefault="00E467D7" w:rsidP="00B554F4"/>
    <w:p w:rsidR="00E467D7" w:rsidRPr="00E467D7" w:rsidRDefault="00BB3184" w:rsidP="00B554F4">
      <w:pPr>
        <w:rPr>
          <w:b/>
        </w:rPr>
      </w:pPr>
      <w:r>
        <w:rPr>
          <w:b/>
        </w:rPr>
        <w:t>SIGNIFICANT</w:t>
      </w:r>
      <w:r w:rsidR="001B45BA">
        <w:rPr>
          <w:b/>
        </w:rPr>
        <w:t xml:space="preserve"> CONTRIBUTIONS FROM </w:t>
      </w:r>
      <w:r w:rsidR="00B777C0">
        <w:rPr>
          <w:b/>
        </w:rPr>
        <w:t xml:space="preserve">HEALTH and </w:t>
      </w:r>
      <w:r w:rsidR="001B45BA">
        <w:rPr>
          <w:b/>
        </w:rPr>
        <w:t xml:space="preserve">ROAD SAFETY TO SUPERCONDUCTORS </w:t>
      </w:r>
    </w:p>
    <w:p w:rsidR="001B45BA" w:rsidRDefault="001B45BA" w:rsidP="001B45BA">
      <w:pPr>
        <w:rPr>
          <w:lang w:val="en-US"/>
        </w:rPr>
      </w:pPr>
    </w:p>
    <w:p w:rsidR="001B45BA" w:rsidRDefault="001B45BA" w:rsidP="001B45BA">
      <w:pPr>
        <w:rPr>
          <w:lang w:val="en-US"/>
        </w:rPr>
      </w:pPr>
      <w:r>
        <w:rPr>
          <w:lang w:val="en-US"/>
        </w:rPr>
        <w:t xml:space="preserve">While Romania’s participation in the EU’s </w:t>
      </w:r>
      <w:hyperlink r:id="rId9" w:history="1">
        <w:r w:rsidRPr="00953B64">
          <w:rPr>
            <w:rStyle w:val="Hyperlink"/>
            <w:lang w:val="en-US"/>
          </w:rPr>
          <w:t>7</w:t>
        </w:r>
        <w:r w:rsidRPr="00953B64">
          <w:rPr>
            <w:rStyle w:val="Hyperlink"/>
            <w:vertAlign w:val="superscript"/>
            <w:lang w:val="en-US"/>
          </w:rPr>
          <w:t>th</w:t>
        </w:r>
        <w:r w:rsidRPr="00953B64">
          <w:rPr>
            <w:rStyle w:val="Hyperlink"/>
            <w:lang w:val="en-US"/>
          </w:rPr>
          <w:t xml:space="preserve"> </w:t>
        </w:r>
        <w:r w:rsidR="00953B64" w:rsidRPr="00953B64">
          <w:rPr>
            <w:rStyle w:val="Hyperlink"/>
            <w:lang w:val="en-US"/>
          </w:rPr>
          <w:t>Framework Programme (FP7)</w:t>
        </w:r>
      </w:hyperlink>
      <w:r>
        <w:rPr>
          <w:lang w:val="en-US"/>
        </w:rPr>
        <w:t xml:space="preserve"> and </w:t>
      </w:r>
      <w:hyperlink r:id="rId10" w:history="1">
        <w:r w:rsidR="00953B64" w:rsidRPr="00953B64">
          <w:rPr>
            <w:rStyle w:val="Hyperlink"/>
            <w:lang w:val="en-US"/>
          </w:rPr>
          <w:t>Competitiveness and Innovation Framework Programme (CIP)</w:t>
        </w:r>
      </w:hyperlink>
      <w:r>
        <w:rPr>
          <w:lang w:val="en-US"/>
        </w:rPr>
        <w:t xml:space="preserve">, as one of the newer Member States, is still in the early stages and relatively modest, the range of its contribution to the Information and Communication Technologies </w:t>
      </w:r>
      <w:r w:rsidR="000110E1">
        <w:rPr>
          <w:lang w:val="en-US"/>
        </w:rPr>
        <w:t>priorities is nonetheless</w:t>
      </w:r>
      <w:r>
        <w:rPr>
          <w:lang w:val="en-US"/>
        </w:rPr>
        <w:t xml:space="preserve"> impressive.</w:t>
      </w:r>
    </w:p>
    <w:p w:rsidR="001B45BA" w:rsidRDefault="001B45BA" w:rsidP="001B45BA">
      <w:pPr>
        <w:rPr>
          <w:lang w:val="en-US"/>
        </w:rPr>
      </w:pPr>
      <w:r>
        <w:rPr>
          <w:lang w:val="en-US"/>
        </w:rPr>
        <w:t>Two hundred researchers, including coordinators, have participated in 160 projects worth nearly 30 million euros in these two programmes</w:t>
      </w:r>
      <w:r w:rsidR="000110E1">
        <w:rPr>
          <w:lang w:val="en-US"/>
        </w:rPr>
        <w:t xml:space="preserve"> over the past five years</w:t>
      </w:r>
      <w:r>
        <w:rPr>
          <w:lang w:val="en-US"/>
        </w:rPr>
        <w:t xml:space="preserve">. And they have </w:t>
      </w:r>
      <w:r>
        <w:rPr>
          <w:lang w:val="en-US"/>
        </w:rPr>
        <w:lastRenderedPageBreak/>
        <w:t xml:space="preserve">been involved in the EU’s most important strategic areas in the ICTs, making </w:t>
      </w:r>
      <w:r w:rsidR="00953B64">
        <w:rPr>
          <w:lang w:val="en-US"/>
        </w:rPr>
        <w:t>important</w:t>
      </w:r>
      <w:r>
        <w:rPr>
          <w:lang w:val="en-US"/>
        </w:rPr>
        <w:t xml:space="preserve"> contributions to research on  anything from future networks and the Internet of Things to smart components and micro-</w:t>
      </w:r>
      <w:proofErr w:type="spellStart"/>
      <w:r>
        <w:rPr>
          <w:lang w:val="en-US"/>
        </w:rPr>
        <w:t>nanosystems</w:t>
      </w:r>
      <w:proofErr w:type="spellEnd"/>
      <w:r>
        <w:rPr>
          <w:lang w:val="en-US"/>
        </w:rPr>
        <w:t xml:space="preserve">, cloud computing, software, smart cities, </w:t>
      </w:r>
      <w:proofErr w:type="spellStart"/>
      <w:r>
        <w:rPr>
          <w:lang w:val="en-US"/>
        </w:rPr>
        <w:t>eGovernment</w:t>
      </w:r>
      <w:proofErr w:type="spellEnd"/>
      <w:r>
        <w:rPr>
          <w:lang w:val="en-US"/>
        </w:rPr>
        <w:t xml:space="preserve"> and digital libraries.</w:t>
      </w:r>
    </w:p>
    <w:p w:rsidR="001B45BA" w:rsidRDefault="00BB3184" w:rsidP="001B45BA">
      <w:pPr>
        <w:rPr>
          <w:lang w:val="en-US"/>
        </w:rPr>
      </w:pPr>
      <w:r>
        <w:rPr>
          <w:lang w:val="en-US"/>
        </w:rPr>
        <w:t>The majority of partners involved in ICT European projects are public companies, universities and research institutes.  Nevertheless, the private companies start to be better represented</w:t>
      </w:r>
      <w:r w:rsidR="00E757CD">
        <w:rPr>
          <w:lang w:val="en-US"/>
        </w:rPr>
        <w:t xml:space="preserve">. It’s the case for </w:t>
      </w:r>
      <w:hyperlink r:id="rId11" w:history="1">
        <w:r w:rsidR="00E757CD" w:rsidRPr="00E757CD">
          <w:rPr>
            <w:rStyle w:val="Hyperlink"/>
            <w:lang w:val="en-US"/>
          </w:rPr>
          <w:t xml:space="preserve">Computer Sharing </w:t>
        </w:r>
        <w:proofErr w:type="spellStart"/>
        <w:r w:rsidR="00E757CD" w:rsidRPr="00E757CD">
          <w:rPr>
            <w:rStyle w:val="Hyperlink"/>
            <w:lang w:val="en-US"/>
          </w:rPr>
          <w:t>Bucuresti</w:t>
        </w:r>
        <w:proofErr w:type="spellEnd"/>
      </w:hyperlink>
      <w:r w:rsidR="00E757CD">
        <w:rPr>
          <w:lang w:val="en-US"/>
        </w:rPr>
        <w:t>, involved in ARTREAT project,</w:t>
      </w:r>
      <w:r w:rsidR="00E757CD" w:rsidRPr="00E757CD">
        <w:t xml:space="preserve"> </w:t>
      </w:r>
      <w:r w:rsidR="00E757CD" w:rsidRPr="00E757CD">
        <w:rPr>
          <w:lang w:val="en-US"/>
        </w:rPr>
        <w:t xml:space="preserve">which </w:t>
      </w:r>
      <w:r w:rsidR="00123888" w:rsidRPr="00123888">
        <w:rPr>
          <w:lang w:val="en-US"/>
        </w:rPr>
        <w:t xml:space="preserve">developed </w:t>
      </w:r>
      <w:r w:rsidR="00123888">
        <w:rPr>
          <w:lang w:val="en-US"/>
        </w:rPr>
        <w:t xml:space="preserve">a </w:t>
      </w:r>
      <w:r w:rsidR="00123888" w:rsidRPr="00123888">
        <w:rPr>
          <w:lang w:val="en-US"/>
        </w:rPr>
        <w:t xml:space="preserve">patient-specific model </w:t>
      </w:r>
      <w:r w:rsidR="00E757CD" w:rsidRPr="00E757CD">
        <w:rPr>
          <w:lang w:val="en-US"/>
        </w:rPr>
        <w:t xml:space="preserve">to help </w:t>
      </w:r>
      <w:r w:rsidR="00123888">
        <w:rPr>
          <w:lang w:val="en-US"/>
        </w:rPr>
        <w:t xml:space="preserve">clinical </w:t>
      </w:r>
      <w:r w:rsidR="00E757CD" w:rsidRPr="00E757CD">
        <w:rPr>
          <w:lang w:val="en-US"/>
        </w:rPr>
        <w:t xml:space="preserve">cardiologists </w:t>
      </w:r>
      <w:r w:rsidR="00123888" w:rsidRPr="00123888">
        <w:rPr>
          <w:lang w:val="en-US"/>
        </w:rPr>
        <w:t xml:space="preserve">provide </w:t>
      </w:r>
      <w:proofErr w:type="spellStart"/>
      <w:r w:rsidR="00123888" w:rsidRPr="00123888">
        <w:rPr>
          <w:lang w:val="en-US"/>
        </w:rPr>
        <w:t>personalised</w:t>
      </w:r>
      <w:proofErr w:type="spellEnd"/>
      <w:r w:rsidR="00123888" w:rsidRPr="00123888">
        <w:rPr>
          <w:lang w:val="en-US"/>
        </w:rPr>
        <w:t xml:space="preserve">, real-time care and advice during </w:t>
      </w:r>
      <w:r w:rsidR="00CE6D70" w:rsidRPr="00CE6D70">
        <w:rPr>
          <w:lang w:val="en-US"/>
        </w:rPr>
        <w:t>invasive medical procedure</w:t>
      </w:r>
      <w:r w:rsidR="00CE6D70">
        <w:rPr>
          <w:lang w:val="en-US"/>
        </w:rPr>
        <w:t>s</w:t>
      </w:r>
      <w:r w:rsidR="00123888">
        <w:rPr>
          <w:lang w:val="en-US"/>
        </w:rPr>
        <w:t xml:space="preserve"> but also to serve </w:t>
      </w:r>
      <w:r w:rsidR="00123888">
        <w:t>as a realistic training tool.</w:t>
      </w:r>
      <w:hyperlink r:id="rId12" w:history="1">
        <w:r w:rsidR="001B45BA" w:rsidRPr="005B4220">
          <w:rPr>
            <w:rStyle w:val="Hyperlink"/>
            <w:lang w:val="en-US"/>
          </w:rPr>
          <w:t>The Technical University of Cluj-Napoca</w:t>
        </w:r>
      </w:hyperlink>
      <w:r w:rsidR="001B45BA">
        <w:rPr>
          <w:lang w:val="en-US"/>
        </w:rPr>
        <w:t xml:space="preserve"> (TUCN) has been involved in over 50 projects funded from </w:t>
      </w:r>
      <w:r w:rsidR="000110E1">
        <w:rPr>
          <w:lang w:val="en-US"/>
        </w:rPr>
        <w:t>Framework Programmes 5, 6 and 7</w:t>
      </w:r>
      <w:r w:rsidR="001B45BA">
        <w:rPr>
          <w:lang w:val="en-US"/>
        </w:rPr>
        <w:t xml:space="preserve">. In FP7, from 2008 to 2013, it earned funding of 8 million euros for 35 projects, vital resources for improving its research infrastructure and keeping young postgraduates at the university, as vice-rector and head of the computer sciences faculty, </w:t>
      </w:r>
      <w:hyperlink r:id="rId13" w:history="1">
        <w:r w:rsidR="001B45BA" w:rsidRPr="00953B64">
          <w:rPr>
            <w:rStyle w:val="Hyperlink"/>
            <w:lang w:val="en-US"/>
          </w:rPr>
          <w:t xml:space="preserve">Professor </w:t>
        </w:r>
        <w:proofErr w:type="spellStart"/>
        <w:r w:rsidR="001B45BA" w:rsidRPr="00953B64">
          <w:rPr>
            <w:rStyle w:val="Hyperlink"/>
            <w:lang w:val="en-US"/>
          </w:rPr>
          <w:t>Sergiu</w:t>
        </w:r>
        <w:proofErr w:type="spellEnd"/>
        <w:r w:rsidR="001B45BA" w:rsidRPr="00953B64">
          <w:rPr>
            <w:rStyle w:val="Hyperlink"/>
            <w:lang w:val="en-US"/>
          </w:rPr>
          <w:t xml:space="preserve"> </w:t>
        </w:r>
        <w:proofErr w:type="spellStart"/>
        <w:r w:rsidR="001B45BA" w:rsidRPr="00953B64">
          <w:rPr>
            <w:rStyle w:val="Hyperlink"/>
            <w:lang w:val="en-US"/>
          </w:rPr>
          <w:t>Nedevschi</w:t>
        </w:r>
        <w:proofErr w:type="spellEnd"/>
      </w:hyperlink>
      <w:r w:rsidR="001B45BA">
        <w:rPr>
          <w:lang w:val="en-US"/>
        </w:rPr>
        <w:t xml:space="preserve"> , explained.</w:t>
      </w:r>
    </w:p>
    <w:p w:rsidR="001B45BA" w:rsidRDefault="001B45BA" w:rsidP="001B45BA">
      <w:pPr>
        <w:rPr>
          <w:lang w:val="en-US"/>
        </w:rPr>
      </w:pPr>
      <w:r>
        <w:rPr>
          <w:lang w:val="en-US"/>
        </w:rPr>
        <w:t xml:space="preserve">‘Projects have covered a large diversity of research fields ranging from computers and telecommunications to energy-efficient materials. An important consequence of the increased visibility and high quality of students and postgrads at TUCN has been </w:t>
      </w:r>
      <w:r w:rsidR="00CE6D70">
        <w:rPr>
          <w:lang w:val="en-US"/>
        </w:rPr>
        <w:t xml:space="preserve">the university’s </w:t>
      </w:r>
      <w:r>
        <w:rPr>
          <w:lang w:val="en-US"/>
        </w:rPr>
        <w:t xml:space="preserve">ability to attract direct research contracts with international companies such as Volkswagen, Bosch, Continental, IBM and Siemens,’ Prof </w:t>
      </w:r>
      <w:proofErr w:type="spellStart"/>
      <w:r>
        <w:rPr>
          <w:lang w:val="en-US"/>
        </w:rPr>
        <w:t>Nedevschi</w:t>
      </w:r>
      <w:proofErr w:type="spellEnd"/>
      <w:r>
        <w:rPr>
          <w:lang w:val="en-US"/>
        </w:rPr>
        <w:t xml:space="preserve"> pointed out.</w:t>
      </w:r>
    </w:p>
    <w:p w:rsidR="001B45BA" w:rsidRDefault="001B45BA" w:rsidP="001B45BA">
      <w:pPr>
        <w:rPr>
          <w:lang w:val="en-US"/>
        </w:rPr>
      </w:pPr>
      <w:r>
        <w:rPr>
          <w:lang w:val="en-US"/>
        </w:rPr>
        <w:t xml:space="preserve">Top software and engineering companies have also set up locations in Cluj-Napoca as a result of the university’s burgeoning reputation, including HP, SAP, Bosch again, and Emerson. Flagship projects such as </w:t>
      </w:r>
      <w:hyperlink r:id="rId14" w:history="1">
        <w:r w:rsidRPr="00953B64">
          <w:rPr>
            <w:rStyle w:val="Hyperlink"/>
            <w:lang w:val="en-US"/>
          </w:rPr>
          <w:t>INTERSAFE 2</w:t>
        </w:r>
      </w:hyperlink>
      <w:r>
        <w:rPr>
          <w:lang w:val="en-US"/>
        </w:rPr>
        <w:t xml:space="preserve">, developing advanced driving assistance applications to improve road safety, led at TUCN by Prof </w:t>
      </w:r>
      <w:proofErr w:type="spellStart"/>
      <w:r>
        <w:rPr>
          <w:lang w:val="en-US"/>
        </w:rPr>
        <w:t>Nedevschi</w:t>
      </w:r>
      <w:proofErr w:type="spellEnd"/>
      <w:r>
        <w:rPr>
          <w:lang w:val="en-US"/>
        </w:rPr>
        <w:t xml:space="preserve"> himself, </w:t>
      </w:r>
      <w:hyperlink r:id="rId15" w:history="1">
        <w:r w:rsidRPr="00395E76">
          <w:rPr>
            <w:rStyle w:val="Hyperlink"/>
            <w:lang w:val="en-US"/>
          </w:rPr>
          <w:t>EUROTAPES</w:t>
        </w:r>
      </w:hyperlink>
      <w:r>
        <w:rPr>
          <w:lang w:val="en-US"/>
        </w:rPr>
        <w:t xml:space="preserve">, to produce new superconductor </w:t>
      </w:r>
      <w:r w:rsidR="00395E76">
        <w:rPr>
          <w:lang w:val="en-US"/>
        </w:rPr>
        <w:t>materials</w:t>
      </w:r>
      <w:r>
        <w:rPr>
          <w:lang w:val="en-US"/>
        </w:rPr>
        <w:t xml:space="preserve">, and </w:t>
      </w:r>
      <w:hyperlink r:id="rId16" w:history="1">
        <w:r w:rsidRPr="00395E76">
          <w:rPr>
            <w:rStyle w:val="Hyperlink"/>
            <w:lang w:val="en-US"/>
          </w:rPr>
          <w:t>GAMES</w:t>
        </w:r>
      </w:hyperlink>
      <w:r>
        <w:rPr>
          <w:lang w:val="en-US"/>
        </w:rPr>
        <w:t xml:space="preserve">, to </w:t>
      </w:r>
      <w:r w:rsidR="000110E1">
        <w:rPr>
          <w:lang w:val="en-US"/>
        </w:rPr>
        <w:t xml:space="preserve">develop </w:t>
      </w:r>
      <w:r>
        <w:rPr>
          <w:lang w:val="en-US"/>
        </w:rPr>
        <w:t>green IT service centres, have all been responsible for financing and fostering, says the vice-rector.</w:t>
      </w:r>
    </w:p>
    <w:p w:rsidR="001B45BA" w:rsidRDefault="001B45BA" w:rsidP="00084553">
      <w:pPr>
        <w:rPr>
          <w:b/>
        </w:rPr>
      </w:pPr>
    </w:p>
    <w:p w:rsidR="00084553" w:rsidRDefault="001B45BA" w:rsidP="00084553">
      <w:r>
        <w:rPr>
          <w:b/>
        </w:rPr>
        <w:t>USING RESOURCES TO KEEP TALENT IN ROMANIA</w:t>
      </w:r>
    </w:p>
    <w:p w:rsidR="00084553" w:rsidRDefault="00084553" w:rsidP="00084553"/>
    <w:p w:rsidR="001B45BA" w:rsidRDefault="00D65828" w:rsidP="001B45BA">
      <w:pPr>
        <w:rPr>
          <w:lang w:val="en-US"/>
        </w:rPr>
      </w:pPr>
      <w:hyperlink r:id="rId17" w:history="1">
        <w:proofErr w:type="spellStart"/>
        <w:r w:rsidR="001B45BA" w:rsidRPr="00395E76">
          <w:rPr>
            <w:rStyle w:val="Hyperlink"/>
            <w:lang w:val="en-US"/>
          </w:rPr>
          <w:t>Costin</w:t>
        </w:r>
        <w:proofErr w:type="spellEnd"/>
        <w:r w:rsidR="001B45BA" w:rsidRPr="00395E76">
          <w:rPr>
            <w:rStyle w:val="Hyperlink"/>
            <w:lang w:val="en-US"/>
          </w:rPr>
          <w:t xml:space="preserve"> </w:t>
        </w:r>
        <w:proofErr w:type="spellStart"/>
        <w:r w:rsidR="001B45BA" w:rsidRPr="00395E76">
          <w:rPr>
            <w:rStyle w:val="Hyperlink"/>
            <w:lang w:val="en-US"/>
          </w:rPr>
          <w:t>Raiciu</w:t>
        </w:r>
        <w:proofErr w:type="spellEnd"/>
      </w:hyperlink>
      <w:r w:rsidR="001B45BA">
        <w:rPr>
          <w:lang w:val="en-US"/>
        </w:rPr>
        <w:t xml:space="preserve">, now back at </w:t>
      </w:r>
      <w:hyperlink r:id="rId18" w:history="1">
        <w:r w:rsidR="001B45BA" w:rsidRPr="00395E76">
          <w:rPr>
            <w:rStyle w:val="Hyperlink"/>
            <w:lang w:val="en-US"/>
          </w:rPr>
          <w:t>Bucharest Polytechnic University</w:t>
        </w:r>
      </w:hyperlink>
      <w:r w:rsidR="001B45BA">
        <w:rPr>
          <w:lang w:val="en-US"/>
        </w:rPr>
        <w:t xml:space="preserve"> (UPB), actually completed his PhD thesis at UCL in London alongside European Internet guru </w:t>
      </w:r>
      <w:hyperlink r:id="rId19" w:history="1">
        <w:r w:rsidR="001B45BA" w:rsidRPr="00395E76">
          <w:rPr>
            <w:rStyle w:val="Hyperlink"/>
            <w:lang w:val="en-US"/>
          </w:rPr>
          <w:t>Mark Handley</w:t>
        </w:r>
      </w:hyperlink>
      <w:r w:rsidR="001B45BA">
        <w:rPr>
          <w:lang w:val="en-US"/>
        </w:rPr>
        <w:t xml:space="preserve">, where he participated as a junior researcher in the EU’s first </w:t>
      </w:r>
      <w:hyperlink r:id="rId20" w:history="1">
        <w:r w:rsidR="001B45BA" w:rsidRPr="00395E76">
          <w:rPr>
            <w:rStyle w:val="Hyperlink"/>
            <w:lang w:val="en-US"/>
          </w:rPr>
          <w:t>Trilogy</w:t>
        </w:r>
      </w:hyperlink>
      <w:r w:rsidR="001B45BA">
        <w:rPr>
          <w:lang w:val="en-US"/>
        </w:rPr>
        <w:t xml:space="preserve"> project, designing multi-path Transmission Control Protocol (TCP) connections to create more efficient networks. He returned to Romania, however, as principal investigator in the </w:t>
      </w:r>
      <w:hyperlink r:id="rId21" w:history="1">
        <w:r w:rsidR="001B45BA" w:rsidRPr="00395E76">
          <w:rPr>
            <w:rStyle w:val="Hyperlink"/>
            <w:lang w:val="en-US"/>
          </w:rPr>
          <w:t>CHANGE</w:t>
        </w:r>
      </w:hyperlink>
      <w:r w:rsidR="001B45BA">
        <w:rPr>
          <w:lang w:val="en-US"/>
        </w:rPr>
        <w:t xml:space="preserve"> project to reinvigorate Internet innovation among small operators, a project that ran until the end of 2013. Now </w:t>
      </w:r>
      <w:proofErr w:type="spellStart"/>
      <w:r w:rsidR="001B45BA">
        <w:rPr>
          <w:lang w:val="en-US"/>
        </w:rPr>
        <w:t>Costin</w:t>
      </w:r>
      <w:proofErr w:type="spellEnd"/>
      <w:r w:rsidR="001B45BA">
        <w:rPr>
          <w:lang w:val="en-US"/>
        </w:rPr>
        <w:t xml:space="preserve"> and UPB are being funded to take part in </w:t>
      </w:r>
      <w:hyperlink r:id="rId22" w:history="1">
        <w:r w:rsidR="001B45BA" w:rsidRPr="00395E76">
          <w:rPr>
            <w:rStyle w:val="Hyperlink"/>
            <w:lang w:val="en-US"/>
          </w:rPr>
          <w:t>Trilogy 2</w:t>
        </w:r>
      </w:hyperlink>
      <w:r w:rsidR="001B45BA">
        <w:rPr>
          <w:lang w:val="en-US"/>
        </w:rPr>
        <w:t xml:space="preserve">, which continues to work on the creation of “liquid” networks through multipath TCPs. </w:t>
      </w:r>
    </w:p>
    <w:p w:rsidR="001B45BA" w:rsidRDefault="001B45BA" w:rsidP="001B45BA">
      <w:pPr>
        <w:rPr>
          <w:lang w:val="en-US"/>
        </w:rPr>
      </w:pPr>
      <w:r>
        <w:rPr>
          <w:lang w:val="en-US"/>
        </w:rPr>
        <w:t>‘One of the key things is the close collaboration with people in Europe. Because of this, you have these very strong ties, regular meetings and are working on papers together. This is invaluable for us, where perhaps before we felt somewhat on the edge of Europe. The collaboration is really essential because by pooling resources you can really do a lot more,’ he commented.</w:t>
      </w:r>
    </w:p>
    <w:p w:rsidR="001B45BA" w:rsidRDefault="001B45BA" w:rsidP="001B45BA">
      <w:pPr>
        <w:rPr>
          <w:lang w:val="en-US"/>
        </w:rPr>
      </w:pPr>
      <w:r>
        <w:rPr>
          <w:lang w:val="en-US"/>
        </w:rPr>
        <w:t>‘We are catching up through these projects. If we didn’t have this funding, basically I would have to move to another country. I really like my country. My family and friends are here; that’s why I came back. But you can only do so if you can work at what you enjoy, and I really like my job. This funding is helping keep talent here. It’s been great.’</w:t>
      </w:r>
    </w:p>
    <w:p w:rsidR="001B45BA" w:rsidRDefault="001B45BA" w:rsidP="001B45BA">
      <w:pPr>
        <w:rPr>
          <w:lang w:val="en-US"/>
        </w:rPr>
      </w:pPr>
      <w:r>
        <w:rPr>
          <w:lang w:val="en-US"/>
        </w:rPr>
        <w:lastRenderedPageBreak/>
        <w:t xml:space="preserve">This is also borne out by the experience of Professor </w:t>
      </w:r>
      <w:hyperlink r:id="rId23" w:history="1">
        <w:proofErr w:type="spellStart"/>
        <w:r w:rsidRPr="00E31322">
          <w:rPr>
            <w:rStyle w:val="Hyperlink"/>
            <w:lang w:val="en-US"/>
          </w:rPr>
          <w:t>Vasile</w:t>
        </w:r>
        <w:proofErr w:type="spellEnd"/>
        <w:r w:rsidRPr="00E31322">
          <w:rPr>
            <w:rStyle w:val="Hyperlink"/>
            <w:lang w:val="en-US"/>
          </w:rPr>
          <w:t xml:space="preserve"> </w:t>
        </w:r>
        <w:proofErr w:type="spellStart"/>
        <w:r w:rsidRPr="00E31322">
          <w:rPr>
            <w:rStyle w:val="Hyperlink"/>
            <w:lang w:val="en-US"/>
          </w:rPr>
          <w:t>Bota</w:t>
        </w:r>
        <w:proofErr w:type="spellEnd"/>
      </w:hyperlink>
      <w:r>
        <w:rPr>
          <w:lang w:val="en-US"/>
        </w:rPr>
        <w:t xml:space="preserve"> of TUCN, who with colleagues and students produced a </w:t>
      </w:r>
      <w:r w:rsidR="008619F2">
        <w:rPr>
          <w:lang w:val="en-US"/>
        </w:rPr>
        <w:t xml:space="preserve">cell-level </w:t>
      </w:r>
      <w:r>
        <w:rPr>
          <w:lang w:val="en-US"/>
        </w:rPr>
        <w:t xml:space="preserve">simulator for </w:t>
      </w:r>
      <w:r w:rsidR="008619F2">
        <w:rPr>
          <w:lang w:val="en-US"/>
        </w:rPr>
        <w:t xml:space="preserve">cooperative </w:t>
      </w:r>
      <w:r>
        <w:rPr>
          <w:lang w:val="en-US"/>
        </w:rPr>
        <w:t xml:space="preserve">wireless communications in the </w:t>
      </w:r>
      <w:hyperlink r:id="rId24" w:history="1">
        <w:r w:rsidRPr="00E31322">
          <w:rPr>
            <w:rStyle w:val="Hyperlink"/>
            <w:lang w:val="en-US"/>
          </w:rPr>
          <w:t>CODIV</w:t>
        </w:r>
      </w:hyperlink>
      <w:r>
        <w:rPr>
          <w:lang w:val="en-US"/>
        </w:rPr>
        <w:t xml:space="preserve"> project. ‘We went to </w:t>
      </w:r>
      <w:r w:rsidR="008619F2">
        <w:rPr>
          <w:lang w:val="en-US"/>
        </w:rPr>
        <w:t xml:space="preserve">project </w:t>
      </w:r>
      <w:r>
        <w:rPr>
          <w:lang w:val="en-US"/>
        </w:rPr>
        <w:t>meetings an</w:t>
      </w:r>
      <w:r w:rsidR="008619F2">
        <w:rPr>
          <w:lang w:val="en-US"/>
        </w:rPr>
        <w:t xml:space="preserve">d defended our proposals over </w:t>
      </w:r>
      <w:r>
        <w:rPr>
          <w:lang w:val="en-US"/>
        </w:rPr>
        <w:t>3 days</w:t>
      </w:r>
      <w:r w:rsidR="008619F2">
        <w:rPr>
          <w:lang w:val="en-US"/>
        </w:rPr>
        <w:t>, learning</w:t>
      </w:r>
      <w:r>
        <w:rPr>
          <w:lang w:val="en-US"/>
        </w:rPr>
        <w:t xml:space="preserve"> a lot from those discussions. </w:t>
      </w:r>
      <w:r w:rsidR="008619F2">
        <w:rPr>
          <w:lang w:val="en-US"/>
        </w:rPr>
        <w:t xml:space="preserve">We also had the possibility to publish our results in some major international conferences, getting visibility. </w:t>
      </w:r>
      <w:r>
        <w:rPr>
          <w:lang w:val="en-US"/>
        </w:rPr>
        <w:t xml:space="preserve">Without the EU funding, it would have been impossible to do this type of research </w:t>
      </w:r>
      <w:r w:rsidR="008619F2">
        <w:rPr>
          <w:lang w:val="en-US"/>
        </w:rPr>
        <w:t xml:space="preserve">and dissemination </w:t>
      </w:r>
      <w:r>
        <w:rPr>
          <w:lang w:val="en-US"/>
        </w:rPr>
        <w:t xml:space="preserve">and the graduates would have </w:t>
      </w:r>
      <w:r w:rsidR="008619F2">
        <w:rPr>
          <w:lang w:val="en-US"/>
        </w:rPr>
        <w:t xml:space="preserve">taken lower positions in companies </w:t>
      </w:r>
      <w:r>
        <w:rPr>
          <w:lang w:val="en-US"/>
        </w:rPr>
        <w:t>abroad</w:t>
      </w:r>
      <w:r w:rsidR="008619F2">
        <w:rPr>
          <w:lang w:val="en-US"/>
        </w:rPr>
        <w:t xml:space="preserve"> or in Romania</w:t>
      </w:r>
      <w:r>
        <w:rPr>
          <w:lang w:val="en-US"/>
        </w:rPr>
        <w:t xml:space="preserve">.’ </w:t>
      </w:r>
    </w:p>
    <w:p w:rsidR="00786B0C" w:rsidRDefault="001B45BA" w:rsidP="00084553">
      <w:pPr>
        <w:rPr>
          <w:lang w:val="en-US"/>
        </w:rPr>
      </w:pPr>
      <w:r>
        <w:rPr>
          <w:lang w:val="en-US"/>
        </w:rPr>
        <w:t>But he added: ‘We managed to keep some very good students to work</w:t>
      </w:r>
      <w:r w:rsidR="00267B59">
        <w:rPr>
          <w:lang w:val="en-US"/>
        </w:rPr>
        <w:t xml:space="preserve"> with us for almost three years</w:t>
      </w:r>
      <w:r w:rsidR="008619F2">
        <w:rPr>
          <w:lang w:val="en-US"/>
        </w:rPr>
        <w:t xml:space="preserve"> and t</w:t>
      </w:r>
      <w:r w:rsidR="00267B59">
        <w:rPr>
          <w:lang w:val="en-US"/>
        </w:rPr>
        <w:t xml:space="preserve">hen </w:t>
      </w:r>
      <w:proofErr w:type="spellStart"/>
      <w:r w:rsidR="00267B59">
        <w:rPr>
          <w:lang w:val="en-US"/>
        </w:rPr>
        <w:t>finalis</w:t>
      </w:r>
      <w:r w:rsidR="008619F2">
        <w:rPr>
          <w:lang w:val="en-US"/>
        </w:rPr>
        <w:t>e</w:t>
      </w:r>
      <w:proofErr w:type="spellEnd"/>
      <w:r w:rsidR="008619F2">
        <w:rPr>
          <w:lang w:val="en-US"/>
        </w:rPr>
        <w:t xml:space="preserve"> their Ph.D. theses, in 1-2 years, </w:t>
      </w:r>
      <w:r>
        <w:rPr>
          <w:lang w:val="en-US"/>
        </w:rPr>
        <w:t>when good students here don’t usually stay even for a PhD. Through economic use of the travel budget, we took them with us and let them present our results so that they got experience</w:t>
      </w:r>
      <w:r w:rsidR="008619F2">
        <w:rPr>
          <w:lang w:val="en-US"/>
        </w:rPr>
        <w:t xml:space="preserve"> and visibility</w:t>
      </w:r>
      <w:r>
        <w:rPr>
          <w:lang w:val="en-US"/>
        </w:rPr>
        <w:t xml:space="preserve">. On this basis, practically all of them were </w:t>
      </w:r>
      <w:r w:rsidR="008619F2">
        <w:rPr>
          <w:lang w:val="en-US"/>
        </w:rPr>
        <w:t xml:space="preserve">afterwards </w:t>
      </w:r>
      <w:r>
        <w:rPr>
          <w:lang w:val="en-US"/>
        </w:rPr>
        <w:t>recruited by go</w:t>
      </w:r>
      <w:r w:rsidR="000110E1">
        <w:rPr>
          <w:lang w:val="en-US"/>
        </w:rPr>
        <w:t>od companies</w:t>
      </w:r>
      <w:r w:rsidR="008619F2">
        <w:rPr>
          <w:lang w:val="en-US"/>
        </w:rPr>
        <w:t xml:space="preserve"> or universities</w:t>
      </w:r>
      <w:r w:rsidR="000110E1">
        <w:rPr>
          <w:lang w:val="en-US"/>
        </w:rPr>
        <w:t>, abroad and</w:t>
      </w:r>
      <w:r>
        <w:rPr>
          <w:lang w:val="en-US"/>
        </w:rPr>
        <w:t xml:space="preserve"> here in Romania. They said they had worked on an FP7 project and it really meant something, a major benefit.’</w:t>
      </w:r>
    </w:p>
    <w:p w:rsidR="00EA2B73" w:rsidRPr="00EA2B73" w:rsidRDefault="00EA2B73" w:rsidP="00EA2B73">
      <w:pPr>
        <w:rPr>
          <w:lang w:val="en-US"/>
        </w:rPr>
      </w:pPr>
      <w:r w:rsidRPr="00EA2B73">
        <w:rPr>
          <w:lang w:val="en-US"/>
        </w:rPr>
        <w:t xml:space="preserve">And in order not only to keep the researchers in Romania, but also to help them to join the “innovation” and “start-up” creation side, the </w:t>
      </w:r>
      <w:hyperlink r:id="rId25" w:history="1">
        <w:r w:rsidRPr="009247D6">
          <w:rPr>
            <w:rStyle w:val="Hyperlink"/>
            <w:lang w:val="en-US"/>
          </w:rPr>
          <w:t>Startup Europe Roadshow</w:t>
        </w:r>
      </w:hyperlink>
      <w:r w:rsidRPr="00EA2B73">
        <w:rPr>
          <w:lang w:val="en-US"/>
        </w:rPr>
        <w:t xml:space="preserve">, </w:t>
      </w:r>
      <w:proofErr w:type="spellStart"/>
      <w:r w:rsidRPr="00EA2B73">
        <w:rPr>
          <w:lang w:val="en-US"/>
        </w:rPr>
        <w:t>organised</w:t>
      </w:r>
      <w:proofErr w:type="spellEnd"/>
      <w:r w:rsidRPr="00EA2B73">
        <w:rPr>
          <w:lang w:val="en-US"/>
        </w:rPr>
        <w:t xml:space="preserve"> by the European Commission and the European Young Innovators Forum stopped yesterday in Bucharest. Viorel </w:t>
      </w:r>
      <w:proofErr w:type="spellStart"/>
      <w:r w:rsidRPr="00EA2B73">
        <w:rPr>
          <w:lang w:val="en-US"/>
        </w:rPr>
        <w:t>Peca</w:t>
      </w:r>
      <w:proofErr w:type="spellEnd"/>
      <w:r w:rsidRPr="00EA2B73">
        <w:rPr>
          <w:lang w:val="en-US"/>
        </w:rPr>
        <w:t xml:space="preserve">, Head of the Innovation unit, attended the debates and he gives us his opinions on a </w:t>
      </w:r>
      <w:ins w:id="1" w:author="VAJEU Camelia (CNECT)" w:date="2014-06-23T10:39:00Z">
        <w:r w:rsidR="00D65828">
          <w:rPr>
            <w:lang w:val="en-US"/>
          </w:rPr>
          <w:fldChar w:fldCharType="begin"/>
        </w:r>
        <w:r w:rsidR="00D65828">
          <w:rPr>
            <w:lang w:val="en-US"/>
          </w:rPr>
          <w:instrText xml:space="preserve"> HYPERLINK "http://ec.europa.eu/digital-agenda/en/blog/bucharest-gets-startup-boost" </w:instrText>
        </w:r>
        <w:r w:rsidR="00D65828">
          <w:rPr>
            <w:lang w:val="en-US"/>
          </w:rPr>
        </w:r>
        <w:r w:rsidR="00D65828">
          <w:rPr>
            <w:lang w:val="en-US"/>
          </w:rPr>
          <w:fldChar w:fldCharType="separate"/>
        </w:r>
        <w:proofErr w:type="spellStart"/>
        <w:r w:rsidRPr="00D65828">
          <w:rPr>
            <w:rStyle w:val="Hyperlink"/>
            <w:lang w:val="en-US"/>
          </w:rPr>
          <w:t>blogpost</w:t>
        </w:r>
        <w:proofErr w:type="spellEnd"/>
        <w:r w:rsidR="00D65828">
          <w:rPr>
            <w:lang w:val="en-US"/>
          </w:rPr>
          <w:fldChar w:fldCharType="end"/>
        </w:r>
      </w:ins>
      <w:bookmarkStart w:id="2" w:name="_GoBack"/>
      <w:bookmarkEnd w:id="2"/>
      <w:r w:rsidRPr="00EA2B73">
        <w:rPr>
          <w:lang w:val="en-US"/>
        </w:rPr>
        <w:t>.</w:t>
      </w:r>
    </w:p>
    <w:p w:rsidR="00EA2B73" w:rsidRPr="00EA2B73" w:rsidRDefault="00EA2B73" w:rsidP="00EA2B73">
      <w:pPr>
        <w:rPr>
          <w:lang w:val="en-US"/>
        </w:rPr>
      </w:pPr>
      <w:r w:rsidRPr="00EA2B73">
        <w:rPr>
          <w:lang w:val="en-US"/>
        </w:rPr>
        <w:t xml:space="preserve"> </w:t>
      </w:r>
    </w:p>
    <w:p w:rsidR="00EA2B73" w:rsidRPr="001B45BA" w:rsidRDefault="00EA2B73" w:rsidP="00EA2B73">
      <w:pPr>
        <w:rPr>
          <w:lang w:val="en-US"/>
        </w:rPr>
      </w:pPr>
      <w:r w:rsidRPr="00EA2B73">
        <w:rPr>
          <w:lang w:val="en-US"/>
        </w:rPr>
        <w:t xml:space="preserve">More information on Romania’s evolution on ICT can be found on </w:t>
      </w:r>
      <w:hyperlink r:id="rId26" w:history="1">
        <w:r w:rsidRPr="009247D6">
          <w:rPr>
            <w:rStyle w:val="Hyperlink"/>
            <w:lang w:val="en-US"/>
          </w:rPr>
          <w:t>DAE Scoreboard</w:t>
        </w:r>
      </w:hyperlink>
    </w:p>
    <w:p w:rsidR="00786B0C" w:rsidRPr="001B45BA" w:rsidRDefault="00786B0C" w:rsidP="00084553">
      <w:pPr>
        <w:rPr>
          <w:lang w:val="en-US"/>
        </w:rPr>
      </w:pPr>
    </w:p>
    <w:p w:rsidR="0066745A" w:rsidRPr="0066745A" w:rsidRDefault="0066745A" w:rsidP="00084553">
      <w:pPr>
        <w:rPr>
          <w:color w:val="004EEA"/>
        </w:rPr>
      </w:pPr>
      <w:r w:rsidRPr="0066745A">
        <w:rPr>
          <w:color w:val="004EEA"/>
        </w:rPr>
        <w:t>&lt;</w:t>
      </w:r>
      <w:proofErr w:type="gramStart"/>
      <w:r w:rsidRPr="0066745A">
        <w:rPr>
          <w:color w:val="004EEA"/>
        </w:rPr>
        <w:t>end</w:t>
      </w:r>
      <w:proofErr w:type="gramEnd"/>
      <w:r w:rsidRPr="0066745A">
        <w:rPr>
          <w:color w:val="004EEA"/>
        </w:rPr>
        <w:t xml:space="preserve"> body&gt;</w:t>
      </w:r>
    </w:p>
    <w:p w:rsidR="00B554F4" w:rsidRDefault="00B554F4" w:rsidP="00B554F4"/>
    <w:p w:rsidR="00B554F4" w:rsidRPr="00B554F4" w:rsidRDefault="00B554F4" w:rsidP="00B554F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8080"/>
      </w:tblGrid>
      <w:tr w:rsidR="003213BA" w:rsidRPr="00D41438" w:rsidTr="00B42452">
        <w:tc>
          <w:tcPr>
            <w:tcW w:w="2093" w:type="dxa"/>
          </w:tcPr>
          <w:p w:rsidR="003213BA" w:rsidRPr="00B554F4" w:rsidRDefault="003213BA" w:rsidP="002A0EA0">
            <w:pPr>
              <w:pStyle w:val="Keydata"/>
              <w:rPr>
                <w:rFonts w:cs="Arial"/>
                <w:color w:val="008000"/>
              </w:rPr>
            </w:pPr>
            <w:r w:rsidRPr="00B554F4">
              <w:rPr>
                <w:rFonts w:cs="Arial"/>
                <w:color w:val="008000"/>
              </w:rPr>
              <w:t>Source</w:t>
            </w:r>
          </w:p>
        </w:tc>
        <w:tc>
          <w:tcPr>
            <w:tcW w:w="8080" w:type="dxa"/>
          </w:tcPr>
          <w:p w:rsidR="003213BA" w:rsidRPr="00D41438" w:rsidRDefault="003213BA" w:rsidP="002A0EA0">
            <w:pPr>
              <w:pStyle w:val="Keydata"/>
              <w:rPr>
                <w:rFonts w:cs="Arial"/>
                <w:sz w:val="24"/>
                <w:szCs w:val="24"/>
              </w:rPr>
            </w:pPr>
            <w:r w:rsidRPr="00B554F4">
              <w:rPr>
                <w:rFonts w:cs="Arial"/>
                <w:sz w:val="24"/>
                <w:szCs w:val="24"/>
              </w:rPr>
              <w:t>CORDIS</w:t>
            </w:r>
          </w:p>
        </w:tc>
      </w:tr>
      <w:tr w:rsidR="003213BA" w:rsidRPr="00D41438" w:rsidTr="00B42452">
        <w:tc>
          <w:tcPr>
            <w:tcW w:w="2093" w:type="dxa"/>
          </w:tcPr>
          <w:p w:rsidR="003213BA" w:rsidRPr="00D41438" w:rsidRDefault="003213BA" w:rsidP="00B42452">
            <w:pPr>
              <w:pStyle w:val="Keydata"/>
              <w:rPr>
                <w:rFonts w:cs="Arial"/>
                <w:color w:val="008000"/>
              </w:rPr>
            </w:pPr>
            <w:r w:rsidRPr="00D41438">
              <w:rPr>
                <w:rFonts w:cs="Arial"/>
                <w:color w:val="008000"/>
              </w:rPr>
              <w:t>Project's acronym</w:t>
            </w:r>
          </w:p>
        </w:tc>
        <w:tc>
          <w:tcPr>
            <w:tcW w:w="8080" w:type="dxa"/>
          </w:tcPr>
          <w:p w:rsidR="003213BA" w:rsidRPr="00D41438" w:rsidRDefault="003213BA" w:rsidP="00B42452">
            <w:pPr>
              <w:pStyle w:val="Keydata"/>
              <w:rPr>
                <w:rFonts w:cs="Arial"/>
                <w:sz w:val="24"/>
                <w:szCs w:val="24"/>
              </w:rPr>
            </w:pPr>
          </w:p>
        </w:tc>
      </w:tr>
      <w:tr w:rsidR="003213BA" w:rsidRPr="00202ADB" w:rsidTr="00B42452">
        <w:tc>
          <w:tcPr>
            <w:tcW w:w="2093" w:type="dxa"/>
          </w:tcPr>
          <w:p w:rsidR="003213BA" w:rsidRPr="00D41438" w:rsidRDefault="003213BA" w:rsidP="00B42452">
            <w:pPr>
              <w:pStyle w:val="Keydata"/>
              <w:rPr>
                <w:rFonts w:cs="Arial"/>
                <w:color w:val="008000"/>
              </w:rPr>
            </w:pPr>
            <w:r w:rsidRPr="00D41438">
              <w:rPr>
                <w:color w:val="008000"/>
              </w:rPr>
              <w:t>Link to project on CORDIS</w:t>
            </w:r>
          </w:p>
        </w:tc>
        <w:tc>
          <w:tcPr>
            <w:tcW w:w="8080" w:type="dxa"/>
          </w:tcPr>
          <w:p w:rsidR="00BF1407" w:rsidRPr="00202ADB" w:rsidRDefault="00213D2D" w:rsidP="00E62DED">
            <w:pPr>
              <w:tabs>
                <w:tab w:val="left" w:pos="3471"/>
              </w:tabs>
              <w:rPr>
                <w:rFonts w:ascii="Calibri" w:hAnsi="Calibri"/>
                <w:sz w:val="22"/>
                <w:szCs w:val="22"/>
              </w:rPr>
            </w:pPr>
            <w:r>
              <w:rPr>
                <w:rFonts w:ascii="Calibri" w:hAnsi="Calibri"/>
                <w:sz w:val="22"/>
                <w:szCs w:val="22"/>
              </w:rPr>
              <w:t xml:space="preserve"> </w:t>
            </w:r>
          </w:p>
        </w:tc>
      </w:tr>
      <w:tr w:rsidR="003213BA" w:rsidRPr="00D41438" w:rsidTr="00B42452">
        <w:tc>
          <w:tcPr>
            <w:tcW w:w="2093" w:type="dxa"/>
          </w:tcPr>
          <w:p w:rsidR="003213BA" w:rsidRPr="00D41438" w:rsidRDefault="003213BA" w:rsidP="00B42452">
            <w:pPr>
              <w:pStyle w:val="Keydata"/>
              <w:rPr>
                <w:color w:val="008000"/>
              </w:rPr>
            </w:pPr>
            <w:r w:rsidRPr="00D41438">
              <w:rPr>
                <w:color w:val="008000"/>
              </w:rPr>
              <w:t>RCN</w:t>
            </w:r>
          </w:p>
        </w:tc>
        <w:tc>
          <w:tcPr>
            <w:tcW w:w="8080" w:type="dxa"/>
          </w:tcPr>
          <w:p w:rsidR="003213BA" w:rsidRPr="00D41438" w:rsidRDefault="003213BA" w:rsidP="00B42452">
            <w:pPr>
              <w:pStyle w:val="Keydata"/>
              <w:rPr>
                <w:kern w:val="36"/>
                <w:lang w:eastAsia="en-GB"/>
              </w:rPr>
            </w:pPr>
          </w:p>
        </w:tc>
      </w:tr>
      <w:tr w:rsidR="003213BA" w:rsidRPr="00D41438" w:rsidTr="00B42452">
        <w:tc>
          <w:tcPr>
            <w:tcW w:w="2093" w:type="dxa"/>
          </w:tcPr>
          <w:p w:rsidR="003213BA" w:rsidRPr="00D41438" w:rsidRDefault="003213BA" w:rsidP="00B42452">
            <w:pPr>
              <w:pStyle w:val="Keydata"/>
              <w:rPr>
                <w:rFonts w:cs="Arial"/>
                <w:color w:val="008000"/>
              </w:rPr>
            </w:pPr>
            <w:r w:rsidRPr="00D41438">
              <w:rPr>
                <w:rFonts w:cs="Arial"/>
                <w:color w:val="008000"/>
              </w:rPr>
              <w:t>Link to project's website</w:t>
            </w:r>
          </w:p>
        </w:tc>
        <w:tc>
          <w:tcPr>
            <w:tcW w:w="8080" w:type="dxa"/>
          </w:tcPr>
          <w:p w:rsidR="00422A5D" w:rsidRPr="005E4981" w:rsidRDefault="00213D2D" w:rsidP="004A4B0C">
            <w:pPr>
              <w:rPr>
                <w:rFonts w:cs="Arial"/>
                <w:sz w:val="20"/>
              </w:rPr>
            </w:pPr>
            <w:r>
              <w:rPr>
                <w:rFonts w:cs="Arial"/>
                <w:sz w:val="20"/>
              </w:rPr>
              <w:t xml:space="preserve"> </w:t>
            </w:r>
          </w:p>
        </w:tc>
      </w:tr>
      <w:tr w:rsidR="003213BA" w:rsidRPr="00D41438" w:rsidTr="00B42452">
        <w:tc>
          <w:tcPr>
            <w:tcW w:w="2093" w:type="dxa"/>
          </w:tcPr>
          <w:p w:rsidR="003213BA" w:rsidRPr="00D41438" w:rsidRDefault="003213BA" w:rsidP="00B42452">
            <w:pPr>
              <w:pStyle w:val="Keydata"/>
              <w:rPr>
                <w:rFonts w:cs="Arial"/>
                <w:color w:val="008000"/>
              </w:rPr>
            </w:pPr>
            <w:r w:rsidRPr="00D41438">
              <w:rPr>
                <w:rFonts w:cs="Arial"/>
                <w:color w:val="008000"/>
              </w:rPr>
              <w:t>Countries mentioned NUTS codes</w:t>
            </w:r>
          </w:p>
        </w:tc>
        <w:tc>
          <w:tcPr>
            <w:tcW w:w="8080" w:type="dxa"/>
          </w:tcPr>
          <w:p w:rsidR="003213BA" w:rsidRPr="00D41438" w:rsidRDefault="003213BA" w:rsidP="00B42452">
            <w:pPr>
              <w:rPr>
                <w:rFonts w:cs="Arial"/>
                <w:szCs w:val="24"/>
              </w:rPr>
            </w:pPr>
          </w:p>
        </w:tc>
      </w:tr>
      <w:tr w:rsidR="003213BA" w:rsidRPr="00D41438" w:rsidTr="00B42452">
        <w:tc>
          <w:tcPr>
            <w:tcW w:w="2093" w:type="dxa"/>
          </w:tcPr>
          <w:p w:rsidR="003213BA" w:rsidRPr="00D41438" w:rsidRDefault="003213BA" w:rsidP="00B42452">
            <w:pPr>
              <w:pStyle w:val="Keydata"/>
              <w:rPr>
                <w:rFonts w:cs="Arial"/>
                <w:color w:val="008000"/>
              </w:rPr>
            </w:pPr>
            <w:r w:rsidRPr="00D41438">
              <w:rPr>
                <w:rFonts w:cs="Arial"/>
                <w:color w:val="008000"/>
              </w:rPr>
              <w:t>Regions mentioned NUTS codes</w:t>
            </w:r>
          </w:p>
        </w:tc>
        <w:tc>
          <w:tcPr>
            <w:tcW w:w="8080" w:type="dxa"/>
          </w:tcPr>
          <w:p w:rsidR="003213BA" w:rsidRPr="00D41438" w:rsidRDefault="003213BA" w:rsidP="00B42452">
            <w:pPr>
              <w:pStyle w:val="Keydata"/>
              <w:rPr>
                <w:rFonts w:cs="Arial"/>
                <w:sz w:val="24"/>
                <w:szCs w:val="24"/>
              </w:rPr>
            </w:pPr>
          </w:p>
        </w:tc>
      </w:tr>
      <w:tr w:rsidR="003213BA" w:rsidRPr="00D41438" w:rsidTr="00B42452">
        <w:tc>
          <w:tcPr>
            <w:tcW w:w="2093" w:type="dxa"/>
          </w:tcPr>
          <w:p w:rsidR="003213BA" w:rsidRPr="00D41438" w:rsidRDefault="003213BA" w:rsidP="00B42452">
            <w:pPr>
              <w:pStyle w:val="Keydata"/>
              <w:rPr>
                <w:rFonts w:cs="Arial"/>
                <w:color w:val="008000"/>
              </w:rPr>
            </w:pPr>
            <w:r w:rsidRPr="00D41438">
              <w:rPr>
                <w:rFonts w:cs="Arial"/>
                <w:color w:val="008000"/>
              </w:rPr>
              <w:t>SIC codes</w:t>
            </w:r>
          </w:p>
        </w:tc>
        <w:tc>
          <w:tcPr>
            <w:tcW w:w="8080" w:type="dxa"/>
          </w:tcPr>
          <w:p w:rsidR="003213BA" w:rsidRPr="00D41438" w:rsidRDefault="003213BA" w:rsidP="001B45BA">
            <w:pPr>
              <w:pStyle w:val="Keydata"/>
              <w:rPr>
                <w:rFonts w:cs="Arial"/>
                <w:sz w:val="24"/>
                <w:szCs w:val="24"/>
              </w:rPr>
            </w:pPr>
            <w:r w:rsidRPr="00D41438">
              <w:rPr>
                <w:rFonts w:cs="Arial"/>
                <w:color w:val="000000"/>
              </w:rPr>
              <w:t>ICT</w:t>
            </w:r>
          </w:p>
        </w:tc>
      </w:tr>
      <w:tr w:rsidR="003213BA" w:rsidRPr="00D41438" w:rsidTr="00B42452">
        <w:tc>
          <w:tcPr>
            <w:tcW w:w="2093" w:type="dxa"/>
          </w:tcPr>
          <w:p w:rsidR="003213BA" w:rsidRPr="00D41438" w:rsidRDefault="003213BA" w:rsidP="00B42452">
            <w:pPr>
              <w:pStyle w:val="Keydata"/>
              <w:rPr>
                <w:rFonts w:cs="Arial"/>
                <w:color w:val="008000"/>
              </w:rPr>
            </w:pPr>
            <w:r w:rsidRPr="00D41438">
              <w:rPr>
                <w:rFonts w:cs="Arial"/>
                <w:color w:val="008000"/>
              </w:rPr>
              <w:t>Topic for non EU research</w:t>
            </w:r>
          </w:p>
        </w:tc>
        <w:tc>
          <w:tcPr>
            <w:tcW w:w="8080" w:type="dxa"/>
          </w:tcPr>
          <w:p w:rsidR="003213BA" w:rsidRPr="00D41438" w:rsidRDefault="003213BA" w:rsidP="00B42452">
            <w:pPr>
              <w:pStyle w:val="Keydata"/>
              <w:rPr>
                <w:rFonts w:cs="Arial"/>
                <w:sz w:val="24"/>
                <w:szCs w:val="24"/>
              </w:rPr>
            </w:pPr>
          </w:p>
        </w:tc>
      </w:tr>
      <w:tr w:rsidR="003213BA" w:rsidRPr="00D41438" w:rsidTr="00B42452">
        <w:tc>
          <w:tcPr>
            <w:tcW w:w="2093" w:type="dxa"/>
          </w:tcPr>
          <w:p w:rsidR="003213BA" w:rsidRPr="00D41438" w:rsidRDefault="003213BA" w:rsidP="00B42452">
            <w:pPr>
              <w:pStyle w:val="Keydata"/>
              <w:rPr>
                <w:rFonts w:cs="Arial"/>
                <w:color w:val="008000"/>
              </w:rPr>
            </w:pPr>
            <w:r w:rsidRPr="00D41438">
              <w:rPr>
                <w:color w:val="008000"/>
              </w:rPr>
              <w:t>Links to related videos/audios</w:t>
            </w:r>
          </w:p>
        </w:tc>
        <w:tc>
          <w:tcPr>
            <w:tcW w:w="8080" w:type="dxa"/>
          </w:tcPr>
          <w:p w:rsidR="003213BA" w:rsidRPr="004A4B0C" w:rsidRDefault="00855D20" w:rsidP="00855D20">
            <w:pPr>
              <w:rPr>
                <w:rFonts w:cs="Arial"/>
                <w:sz w:val="20"/>
              </w:rPr>
            </w:pPr>
            <w:r w:rsidRPr="00D41438">
              <w:rPr>
                <w:rFonts w:cs="Arial"/>
                <w:sz w:val="20"/>
              </w:rPr>
              <w:t xml:space="preserve"> </w:t>
            </w:r>
          </w:p>
        </w:tc>
      </w:tr>
      <w:tr w:rsidR="003213BA" w:rsidRPr="00D41438" w:rsidTr="00B42452">
        <w:tc>
          <w:tcPr>
            <w:tcW w:w="2093" w:type="dxa"/>
          </w:tcPr>
          <w:p w:rsidR="003213BA" w:rsidRPr="00D41438" w:rsidRDefault="003213BA" w:rsidP="00B42452">
            <w:pPr>
              <w:pStyle w:val="Keydata"/>
              <w:rPr>
                <w:rFonts w:cs="Arial"/>
                <w:color w:val="008000"/>
              </w:rPr>
            </w:pPr>
            <w:r w:rsidRPr="00D41438">
              <w:rPr>
                <w:rFonts w:cs="Arial"/>
                <w:color w:val="008000"/>
              </w:rPr>
              <w:t>Grantee</w:t>
            </w:r>
          </w:p>
        </w:tc>
        <w:tc>
          <w:tcPr>
            <w:tcW w:w="8080" w:type="dxa"/>
          </w:tcPr>
          <w:p w:rsidR="003213BA" w:rsidRPr="00D41438" w:rsidRDefault="003213BA" w:rsidP="00B42452">
            <w:pPr>
              <w:pStyle w:val="Keydata"/>
              <w:rPr>
                <w:rFonts w:cs="Arial"/>
              </w:rPr>
            </w:pPr>
          </w:p>
        </w:tc>
      </w:tr>
      <w:tr w:rsidR="003213BA" w:rsidRPr="00D41438" w:rsidTr="00B42452">
        <w:tc>
          <w:tcPr>
            <w:tcW w:w="2093" w:type="dxa"/>
          </w:tcPr>
          <w:p w:rsidR="003213BA" w:rsidRPr="00D41438" w:rsidRDefault="003213BA" w:rsidP="00B42452">
            <w:pPr>
              <w:pStyle w:val="Keydata"/>
              <w:rPr>
                <w:rFonts w:cs="Arial"/>
                <w:color w:val="008000"/>
              </w:rPr>
            </w:pPr>
            <w:r w:rsidRPr="00D41438">
              <w:rPr>
                <w:rFonts w:cs="Arial"/>
                <w:color w:val="008000"/>
              </w:rPr>
              <w:t xml:space="preserve">Links to related news </w:t>
            </w:r>
            <w:r w:rsidRPr="00D41438">
              <w:rPr>
                <w:rFonts w:cs="Arial"/>
                <w:color w:val="008000"/>
                <w:sz w:val="18"/>
                <w:szCs w:val="18"/>
              </w:rPr>
              <w:t>(CORDIS RCN)</w:t>
            </w:r>
            <w:r w:rsidRPr="00D41438">
              <w:rPr>
                <w:rFonts w:cs="Arial"/>
                <w:color w:val="008000"/>
              </w:rPr>
              <w:t xml:space="preserve"> and or articles</w:t>
            </w:r>
          </w:p>
        </w:tc>
        <w:tc>
          <w:tcPr>
            <w:tcW w:w="8080" w:type="dxa"/>
          </w:tcPr>
          <w:p w:rsidR="006473D8" w:rsidRPr="004A4B0C" w:rsidRDefault="006473D8" w:rsidP="00336A6C">
            <w:pPr>
              <w:rPr>
                <w:rFonts w:cs="Arial"/>
                <w:sz w:val="20"/>
              </w:rPr>
            </w:pPr>
            <w:r w:rsidRPr="00D41438">
              <w:rPr>
                <w:rStyle w:val="Encabezado1"/>
                <w:rFonts w:cs="Arial"/>
                <w:sz w:val="20"/>
              </w:rPr>
              <w:t xml:space="preserve"> </w:t>
            </w:r>
          </w:p>
        </w:tc>
      </w:tr>
      <w:tr w:rsidR="003213BA" w:rsidRPr="00D41438" w:rsidTr="00B42452">
        <w:tc>
          <w:tcPr>
            <w:tcW w:w="2093" w:type="dxa"/>
          </w:tcPr>
          <w:p w:rsidR="003213BA" w:rsidRPr="00D41438" w:rsidRDefault="003213BA" w:rsidP="00B42452">
            <w:pPr>
              <w:pStyle w:val="Keydata"/>
              <w:rPr>
                <w:rFonts w:cs="Arial"/>
                <w:color w:val="008000"/>
              </w:rPr>
            </w:pPr>
            <w:r w:rsidRPr="00D41438">
              <w:rPr>
                <w:rFonts w:cs="Arial"/>
                <w:color w:val="008000"/>
              </w:rPr>
              <w:t>Other links</w:t>
            </w:r>
          </w:p>
        </w:tc>
        <w:tc>
          <w:tcPr>
            <w:tcW w:w="8080" w:type="dxa"/>
          </w:tcPr>
          <w:p w:rsidR="003213BA" w:rsidRPr="00D41438" w:rsidRDefault="003213BA" w:rsidP="00B42452">
            <w:pPr>
              <w:rPr>
                <w:rFonts w:cs="Arial"/>
                <w:sz w:val="20"/>
              </w:rPr>
            </w:pPr>
          </w:p>
        </w:tc>
      </w:tr>
    </w:tbl>
    <w:p w:rsidR="001C4FAE" w:rsidRPr="00D41438" w:rsidRDefault="001C4FAE">
      <w:pPr>
        <w:rPr>
          <w:rFonts w:cs="Arial"/>
          <w:sz w:val="20"/>
        </w:rPr>
      </w:pPr>
    </w:p>
    <w:sectPr w:rsidR="001C4FAE" w:rsidRPr="00D41438" w:rsidSect="007719AE">
      <w:pgSz w:w="11909" w:h="16834" w:code="9"/>
      <w:pgMar w:top="1080" w:right="929" w:bottom="1440" w:left="1282" w:header="720" w:footer="8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4E" w:rsidRDefault="00365D4E" w:rsidP="001C4FAE">
      <w:pPr>
        <w:spacing w:after="0"/>
      </w:pPr>
      <w:r>
        <w:separator/>
      </w:r>
    </w:p>
  </w:endnote>
  <w:endnote w:type="continuationSeparator" w:id="0">
    <w:p w:rsidR="00365D4E" w:rsidRDefault="00365D4E" w:rsidP="001C4F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4E" w:rsidRDefault="00365D4E" w:rsidP="001C4FAE">
      <w:pPr>
        <w:spacing w:after="0"/>
      </w:pPr>
      <w:r>
        <w:separator/>
      </w:r>
    </w:p>
  </w:footnote>
  <w:footnote w:type="continuationSeparator" w:id="0">
    <w:p w:rsidR="00365D4E" w:rsidRDefault="00365D4E" w:rsidP="001C4F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62EE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B3606"/>
    <w:multiLevelType w:val="hybridMultilevel"/>
    <w:tmpl w:val="F1DC496C"/>
    <w:lvl w:ilvl="0" w:tplc="F61667F2">
      <w:start w:val="1"/>
      <w:numFmt w:val="decimal"/>
      <w:lvlText w:val="(%1)"/>
      <w:lvlJc w:val="left"/>
      <w:pPr>
        <w:ind w:left="1080" w:hanging="720"/>
      </w:pPr>
      <w:rPr>
        <w:rFonts w:ascii="Arial" w:eastAsia="MS Mincho" w:hAnsi="Arial" w:cs="Arial"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E005B"/>
    <w:multiLevelType w:val="multilevel"/>
    <w:tmpl w:val="A4D8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07502"/>
    <w:multiLevelType w:val="multilevel"/>
    <w:tmpl w:val="2690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61F0E"/>
    <w:multiLevelType w:val="hybridMultilevel"/>
    <w:tmpl w:val="32E28846"/>
    <w:lvl w:ilvl="0" w:tplc="A3AC9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71A7F"/>
    <w:multiLevelType w:val="multilevel"/>
    <w:tmpl w:val="5F88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234805"/>
    <w:multiLevelType w:val="hybridMultilevel"/>
    <w:tmpl w:val="A648B754"/>
    <w:lvl w:ilvl="0" w:tplc="C680D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0A2108"/>
    <w:multiLevelType w:val="multilevel"/>
    <w:tmpl w:val="B768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120406"/>
    <w:multiLevelType w:val="multilevel"/>
    <w:tmpl w:val="FA5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A5700"/>
    <w:multiLevelType w:val="hybridMultilevel"/>
    <w:tmpl w:val="E702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052F5"/>
    <w:multiLevelType w:val="hybridMultilevel"/>
    <w:tmpl w:val="6C36B252"/>
    <w:lvl w:ilvl="0" w:tplc="D556060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37C47D2"/>
    <w:multiLevelType w:val="multilevel"/>
    <w:tmpl w:val="F556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240DFC"/>
    <w:multiLevelType w:val="hybridMultilevel"/>
    <w:tmpl w:val="3A16CEEA"/>
    <w:lvl w:ilvl="0" w:tplc="CE203C2E">
      <w:start w:val="1"/>
      <w:numFmt w:val="decimal"/>
      <w:lvlText w:val="(%1)"/>
      <w:lvlJc w:val="left"/>
      <w:pPr>
        <w:ind w:left="720" w:hanging="360"/>
      </w:pPr>
      <w:rPr>
        <w:rFonts w:eastAsia="MS Mincho"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A92E37"/>
    <w:multiLevelType w:val="hybridMultilevel"/>
    <w:tmpl w:val="8332B48A"/>
    <w:lvl w:ilvl="0" w:tplc="68D2CBCA">
      <w:numFmt w:val="bullet"/>
      <w:lvlText w:val="-"/>
      <w:lvlJc w:val="left"/>
      <w:pPr>
        <w:ind w:left="720" w:hanging="360"/>
      </w:pPr>
      <w:rPr>
        <w:rFonts w:ascii="Calibri" w:eastAsia="Calibri" w:hAnsi="Calibri"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26C5D3E"/>
    <w:multiLevelType w:val="multilevel"/>
    <w:tmpl w:val="B7EE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1B6228"/>
    <w:multiLevelType w:val="multilevel"/>
    <w:tmpl w:val="B256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D465C7"/>
    <w:multiLevelType w:val="hybridMultilevel"/>
    <w:tmpl w:val="A3DE1620"/>
    <w:lvl w:ilvl="0" w:tplc="7F2AEDA8">
      <w:start w:val="1"/>
      <w:numFmt w:val="bullet"/>
      <w:lvlText w:val=""/>
      <w:lvlJc w:val="left"/>
      <w:pPr>
        <w:tabs>
          <w:tab w:val="num" w:pos="284"/>
        </w:tabs>
        <w:ind w:left="57" w:firstLine="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2"/>
  </w:num>
  <w:num w:numId="6">
    <w:abstractNumId w:val="2"/>
  </w:num>
  <w:num w:numId="7">
    <w:abstractNumId w:val="7"/>
  </w:num>
  <w:num w:numId="8">
    <w:abstractNumId w:val="4"/>
  </w:num>
  <w:num w:numId="9">
    <w:abstractNumId w:val="6"/>
  </w:num>
  <w:num w:numId="10">
    <w:abstractNumId w:val="0"/>
  </w:num>
  <w:num w:numId="11">
    <w:abstractNumId w:val="1"/>
  </w:num>
  <w:num w:numId="12">
    <w:abstractNumId w:val="16"/>
  </w:num>
  <w:num w:numId="13">
    <w:abstractNumId w:val="3"/>
  </w:num>
  <w:num w:numId="14">
    <w:abstractNumId w:val="11"/>
  </w:num>
  <w:num w:numId="15">
    <w:abstractNumId w:val="14"/>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DC2EBD"/>
    <w:rsid w:val="00000D5A"/>
    <w:rsid w:val="0000182A"/>
    <w:rsid w:val="00002414"/>
    <w:rsid w:val="00007045"/>
    <w:rsid w:val="000110E1"/>
    <w:rsid w:val="00013D5A"/>
    <w:rsid w:val="00016541"/>
    <w:rsid w:val="00031B00"/>
    <w:rsid w:val="00032070"/>
    <w:rsid w:val="00032A1D"/>
    <w:rsid w:val="00033DE9"/>
    <w:rsid w:val="000409FA"/>
    <w:rsid w:val="00045E5A"/>
    <w:rsid w:val="00047A93"/>
    <w:rsid w:val="0005008A"/>
    <w:rsid w:val="00050C07"/>
    <w:rsid w:val="00051143"/>
    <w:rsid w:val="000514C2"/>
    <w:rsid w:val="00051D6C"/>
    <w:rsid w:val="00052A41"/>
    <w:rsid w:val="0006668C"/>
    <w:rsid w:val="0007302F"/>
    <w:rsid w:val="0007536C"/>
    <w:rsid w:val="00076147"/>
    <w:rsid w:val="000765BF"/>
    <w:rsid w:val="00080609"/>
    <w:rsid w:val="00081832"/>
    <w:rsid w:val="00082C5B"/>
    <w:rsid w:val="00084553"/>
    <w:rsid w:val="00092D3E"/>
    <w:rsid w:val="000A1371"/>
    <w:rsid w:val="000A37AD"/>
    <w:rsid w:val="000A6876"/>
    <w:rsid w:val="000A6E84"/>
    <w:rsid w:val="000B07D4"/>
    <w:rsid w:val="000B1C0C"/>
    <w:rsid w:val="000B5641"/>
    <w:rsid w:val="000C2794"/>
    <w:rsid w:val="000C406F"/>
    <w:rsid w:val="000C4E3B"/>
    <w:rsid w:val="000C5BF1"/>
    <w:rsid w:val="000C79F6"/>
    <w:rsid w:val="000D2354"/>
    <w:rsid w:val="000D4420"/>
    <w:rsid w:val="000D6791"/>
    <w:rsid w:val="000E7899"/>
    <w:rsid w:val="000F016B"/>
    <w:rsid w:val="000F070E"/>
    <w:rsid w:val="0010105B"/>
    <w:rsid w:val="001011D5"/>
    <w:rsid w:val="00106A4F"/>
    <w:rsid w:val="00107AC5"/>
    <w:rsid w:val="00107B0A"/>
    <w:rsid w:val="0011318D"/>
    <w:rsid w:val="00113C1E"/>
    <w:rsid w:val="001159C0"/>
    <w:rsid w:val="00123099"/>
    <w:rsid w:val="00123888"/>
    <w:rsid w:val="001249E3"/>
    <w:rsid w:val="00125EA1"/>
    <w:rsid w:val="00135774"/>
    <w:rsid w:val="00140A5D"/>
    <w:rsid w:val="00141153"/>
    <w:rsid w:val="00142CF3"/>
    <w:rsid w:val="00150750"/>
    <w:rsid w:val="00152813"/>
    <w:rsid w:val="0015551C"/>
    <w:rsid w:val="0015693B"/>
    <w:rsid w:val="00166D10"/>
    <w:rsid w:val="00166FB2"/>
    <w:rsid w:val="001746D8"/>
    <w:rsid w:val="0017485D"/>
    <w:rsid w:val="00177051"/>
    <w:rsid w:val="001800BD"/>
    <w:rsid w:val="0018467A"/>
    <w:rsid w:val="00184E4F"/>
    <w:rsid w:val="00191B6E"/>
    <w:rsid w:val="001922F3"/>
    <w:rsid w:val="00197B22"/>
    <w:rsid w:val="001A08C1"/>
    <w:rsid w:val="001A6245"/>
    <w:rsid w:val="001B201C"/>
    <w:rsid w:val="001B26E6"/>
    <w:rsid w:val="001B30C3"/>
    <w:rsid w:val="001B45BA"/>
    <w:rsid w:val="001B65BE"/>
    <w:rsid w:val="001B6942"/>
    <w:rsid w:val="001C057D"/>
    <w:rsid w:val="001C4FAE"/>
    <w:rsid w:val="001C7A36"/>
    <w:rsid w:val="001C7A98"/>
    <w:rsid w:val="001D0081"/>
    <w:rsid w:val="001D0A4B"/>
    <w:rsid w:val="001D160B"/>
    <w:rsid w:val="001D20AF"/>
    <w:rsid w:val="001D251A"/>
    <w:rsid w:val="001D2B31"/>
    <w:rsid w:val="001D2B86"/>
    <w:rsid w:val="001D4155"/>
    <w:rsid w:val="001D731C"/>
    <w:rsid w:val="001E172F"/>
    <w:rsid w:val="001E3927"/>
    <w:rsid w:val="001E748E"/>
    <w:rsid w:val="001E7F79"/>
    <w:rsid w:val="001F1641"/>
    <w:rsid w:val="00202ADB"/>
    <w:rsid w:val="00203295"/>
    <w:rsid w:val="00205637"/>
    <w:rsid w:val="00207288"/>
    <w:rsid w:val="002073E5"/>
    <w:rsid w:val="002111DF"/>
    <w:rsid w:val="0021242C"/>
    <w:rsid w:val="00213D2D"/>
    <w:rsid w:val="002142DC"/>
    <w:rsid w:val="00214670"/>
    <w:rsid w:val="002152E6"/>
    <w:rsid w:val="0021639C"/>
    <w:rsid w:val="00221E2F"/>
    <w:rsid w:val="00222C1C"/>
    <w:rsid w:val="00224CB2"/>
    <w:rsid w:val="00231DEF"/>
    <w:rsid w:val="0023267F"/>
    <w:rsid w:val="00232834"/>
    <w:rsid w:val="002402AF"/>
    <w:rsid w:val="00242E61"/>
    <w:rsid w:val="0024533C"/>
    <w:rsid w:val="0025314C"/>
    <w:rsid w:val="002534CC"/>
    <w:rsid w:val="00253E41"/>
    <w:rsid w:val="00262A69"/>
    <w:rsid w:val="0026355C"/>
    <w:rsid w:val="002642DD"/>
    <w:rsid w:val="0026676E"/>
    <w:rsid w:val="002669FC"/>
    <w:rsid w:val="00266ACC"/>
    <w:rsid w:val="00267B59"/>
    <w:rsid w:val="00270115"/>
    <w:rsid w:val="00272495"/>
    <w:rsid w:val="002755EC"/>
    <w:rsid w:val="00276976"/>
    <w:rsid w:val="0028570A"/>
    <w:rsid w:val="00286696"/>
    <w:rsid w:val="00286F84"/>
    <w:rsid w:val="00291AF3"/>
    <w:rsid w:val="00292ED4"/>
    <w:rsid w:val="00294EED"/>
    <w:rsid w:val="00295253"/>
    <w:rsid w:val="00295582"/>
    <w:rsid w:val="0029668A"/>
    <w:rsid w:val="00297CC0"/>
    <w:rsid w:val="002A06EC"/>
    <w:rsid w:val="002A0EA0"/>
    <w:rsid w:val="002A312F"/>
    <w:rsid w:val="002A449E"/>
    <w:rsid w:val="002A6F28"/>
    <w:rsid w:val="002B39F5"/>
    <w:rsid w:val="002C1B35"/>
    <w:rsid w:val="002C2B00"/>
    <w:rsid w:val="002C4752"/>
    <w:rsid w:val="002C59C8"/>
    <w:rsid w:val="002C7EBA"/>
    <w:rsid w:val="002D36E1"/>
    <w:rsid w:val="002D413E"/>
    <w:rsid w:val="002D41D2"/>
    <w:rsid w:val="002D4F93"/>
    <w:rsid w:val="002D7AFA"/>
    <w:rsid w:val="002D7B74"/>
    <w:rsid w:val="002E0513"/>
    <w:rsid w:val="002E1DB3"/>
    <w:rsid w:val="002E4ED5"/>
    <w:rsid w:val="002E5E2A"/>
    <w:rsid w:val="002E7517"/>
    <w:rsid w:val="002F42E0"/>
    <w:rsid w:val="003007F6"/>
    <w:rsid w:val="00300F7A"/>
    <w:rsid w:val="00307D16"/>
    <w:rsid w:val="00311E96"/>
    <w:rsid w:val="00314A61"/>
    <w:rsid w:val="003211F7"/>
    <w:rsid w:val="003213BA"/>
    <w:rsid w:val="00321445"/>
    <w:rsid w:val="00322FB5"/>
    <w:rsid w:val="00324214"/>
    <w:rsid w:val="00327B6E"/>
    <w:rsid w:val="003304DE"/>
    <w:rsid w:val="00331D08"/>
    <w:rsid w:val="0033278A"/>
    <w:rsid w:val="0033316D"/>
    <w:rsid w:val="003340E2"/>
    <w:rsid w:val="00334B15"/>
    <w:rsid w:val="00336A6C"/>
    <w:rsid w:val="003402DE"/>
    <w:rsid w:val="00340F1A"/>
    <w:rsid w:val="00342524"/>
    <w:rsid w:val="00342F94"/>
    <w:rsid w:val="00342F9E"/>
    <w:rsid w:val="003430B2"/>
    <w:rsid w:val="0034501E"/>
    <w:rsid w:val="003616D2"/>
    <w:rsid w:val="00365D4E"/>
    <w:rsid w:val="00366004"/>
    <w:rsid w:val="0036776D"/>
    <w:rsid w:val="00367DC1"/>
    <w:rsid w:val="003710DF"/>
    <w:rsid w:val="00373763"/>
    <w:rsid w:val="00376248"/>
    <w:rsid w:val="0038185A"/>
    <w:rsid w:val="00385172"/>
    <w:rsid w:val="00386805"/>
    <w:rsid w:val="00387726"/>
    <w:rsid w:val="00387D6D"/>
    <w:rsid w:val="00391EB3"/>
    <w:rsid w:val="00392536"/>
    <w:rsid w:val="003933D6"/>
    <w:rsid w:val="00394525"/>
    <w:rsid w:val="00394E31"/>
    <w:rsid w:val="0039552A"/>
    <w:rsid w:val="00395E76"/>
    <w:rsid w:val="003976A1"/>
    <w:rsid w:val="003A31AD"/>
    <w:rsid w:val="003B0925"/>
    <w:rsid w:val="003B2341"/>
    <w:rsid w:val="003B3E51"/>
    <w:rsid w:val="003B48AC"/>
    <w:rsid w:val="003B6C75"/>
    <w:rsid w:val="003B7BD6"/>
    <w:rsid w:val="003D0380"/>
    <w:rsid w:val="003D20B5"/>
    <w:rsid w:val="003D2B57"/>
    <w:rsid w:val="003D647D"/>
    <w:rsid w:val="003E0815"/>
    <w:rsid w:val="003E2EED"/>
    <w:rsid w:val="003E4CBE"/>
    <w:rsid w:val="003E53C4"/>
    <w:rsid w:val="003F1E96"/>
    <w:rsid w:val="003F32CF"/>
    <w:rsid w:val="003F3B95"/>
    <w:rsid w:val="003F3D77"/>
    <w:rsid w:val="003F4936"/>
    <w:rsid w:val="003F59AD"/>
    <w:rsid w:val="004015AE"/>
    <w:rsid w:val="004031EC"/>
    <w:rsid w:val="004139D4"/>
    <w:rsid w:val="004218EF"/>
    <w:rsid w:val="00422A5D"/>
    <w:rsid w:val="00422A62"/>
    <w:rsid w:val="0042382D"/>
    <w:rsid w:val="004256D7"/>
    <w:rsid w:val="0042571F"/>
    <w:rsid w:val="00431177"/>
    <w:rsid w:val="00432362"/>
    <w:rsid w:val="00432FA7"/>
    <w:rsid w:val="00433216"/>
    <w:rsid w:val="004350FC"/>
    <w:rsid w:val="00441174"/>
    <w:rsid w:val="004416DE"/>
    <w:rsid w:val="00441781"/>
    <w:rsid w:val="00444489"/>
    <w:rsid w:val="004465E9"/>
    <w:rsid w:val="00450615"/>
    <w:rsid w:val="0045344D"/>
    <w:rsid w:val="004534BB"/>
    <w:rsid w:val="00454FE6"/>
    <w:rsid w:val="0045545B"/>
    <w:rsid w:val="004616F7"/>
    <w:rsid w:val="004644B8"/>
    <w:rsid w:val="004653CB"/>
    <w:rsid w:val="004667EB"/>
    <w:rsid w:val="00470CE3"/>
    <w:rsid w:val="0047692C"/>
    <w:rsid w:val="0047696E"/>
    <w:rsid w:val="00476D0C"/>
    <w:rsid w:val="004776EA"/>
    <w:rsid w:val="00481903"/>
    <w:rsid w:val="00481CCC"/>
    <w:rsid w:val="00483A46"/>
    <w:rsid w:val="00486DE8"/>
    <w:rsid w:val="00490307"/>
    <w:rsid w:val="00491AF9"/>
    <w:rsid w:val="00491D20"/>
    <w:rsid w:val="0049210F"/>
    <w:rsid w:val="00494B41"/>
    <w:rsid w:val="004A3389"/>
    <w:rsid w:val="004A4B0C"/>
    <w:rsid w:val="004A61A8"/>
    <w:rsid w:val="004B081D"/>
    <w:rsid w:val="004B1A25"/>
    <w:rsid w:val="004B24CF"/>
    <w:rsid w:val="004B273B"/>
    <w:rsid w:val="004B4E4C"/>
    <w:rsid w:val="004C1F1A"/>
    <w:rsid w:val="004C2160"/>
    <w:rsid w:val="004C2ECA"/>
    <w:rsid w:val="004C4FCD"/>
    <w:rsid w:val="004C5F62"/>
    <w:rsid w:val="004C7A05"/>
    <w:rsid w:val="004D4DCA"/>
    <w:rsid w:val="004D65E4"/>
    <w:rsid w:val="004E0B9E"/>
    <w:rsid w:val="004F044C"/>
    <w:rsid w:val="004F1F02"/>
    <w:rsid w:val="004F2A68"/>
    <w:rsid w:val="004F440D"/>
    <w:rsid w:val="004F4AA3"/>
    <w:rsid w:val="004F4E38"/>
    <w:rsid w:val="004F5CEF"/>
    <w:rsid w:val="004F6EDF"/>
    <w:rsid w:val="005019B3"/>
    <w:rsid w:val="0050299C"/>
    <w:rsid w:val="00507BDD"/>
    <w:rsid w:val="0051463B"/>
    <w:rsid w:val="00515B4E"/>
    <w:rsid w:val="00516040"/>
    <w:rsid w:val="00524E39"/>
    <w:rsid w:val="005329FB"/>
    <w:rsid w:val="00534104"/>
    <w:rsid w:val="00534ADB"/>
    <w:rsid w:val="00536423"/>
    <w:rsid w:val="00541835"/>
    <w:rsid w:val="005418F8"/>
    <w:rsid w:val="00542DB9"/>
    <w:rsid w:val="0054304A"/>
    <w:rsid w:val="005443FE"/>
    <w:rsid w:val="00544BAA"/>
    <w:rsid w:val="00544D1A"/>
    <w:rsid w:val="005501BD"/>
    <w:rsid w:val="00551077"/>
    <w:rsid w:val="00553D09"/>
    <w:rsid w:val="005629A4"/>
    <w:rsid w:val="005631D2"/>
    <w:rsid w:val="00564850"/>
    <w:rsid w:val="00564C56"/>
    <w:rsid w:val="00565711"/>
    <w:rsid w:val="00572F72"/>
    <w:rsid w:val="00573364"/>
    <w:rsid w:val="005757CD"/>
    <w:rsid w:val="00577C58"/>
    <w:rsid w:val="00577F00"/>
    <w:rsid w:val="005819EF"/>
    <w:rsid w:val="00583D02"/>
    <w:rsid w:val="00586C56"/>
    <w:rsid w:val="0059128B"/>
    <w:rsid w:val="005921DE"/>
    <w:rsid w:val="00594374"/>
    <w:rsid w:val="00594D50"/>
    <w:rsid w:val="0059591F"/>
    <w:rsid w:val="00596A86"/>
    <w:rsid w:val="00597352"/>
    <w:rsid w:val="005A0A9C"/>
    <w:rsid w:val="005A1A4F"/>
    <w:rsid w:val="005A3272"/>
    <w:rsid w:val="005A4F7D"/>
    <w:rsid w:val="005B2F25"/>
    <w:rsid w:val="005B4220"/>
    <w:rsid w:val="005C05A0"/>
    <w:rsid w:val="005C18CA"/>
    <w:rsid w:val="005C1A66"/>
    <w:rsid w:val="005C1B14"/>
    <w:rsid w:val="005C5ACF"/>
    <w:rsid w:val="005C7616"/>
    <w:rsid w:val="005D2651"/>
    <w:rsid w:val="005D2709"/>
    <w:rsid w:val="005E1224"/>
    <w:rsid w:val="005E2A2A"/>
    <w:rsid w:val="005E4981"/>
    <w:rsid w:val="005F02D3"/>
    <w:rsid w:val="005F77E3"/>
    <w:rsid w:val="00600D25"/>
    <w:rsid w:val="00603928"/>
    <w:rsid w:val="0060539F"/>
    <w:rsid w:val="00607D22"/>
    <w:rsid w:val="00612354"/>
    <w:rsid w:val="006164BE"/>
    <w:rsid w:val="00616CF4"/>
    <w:rsid w:val="0062085E"/>
    <w:rsid w:val="00623906"/>
    <w:rsid w:val="006241D1"/>
    <w:rsid w:val="00625C30"/>
    <w:rsid w:val="006302EB"/>
    <w:rsid w:val="0063247B"/>
    <w:rsid w:val="00635F80"/>
    <w:rsid w:val="00642AA9"/>
    <w:rsid w:val="006471EB"/>
    <w:rsid w:val="006473D8"/>
    <w:rsid w:val="0064796D"/>
    <w:rsid w:val="00654D48"/>
    <w:rsid w:val="00655103"/>
    <w:rsid w:val="00656840"/>
    <w:rsid w:val="00664025"/>
    <w:rsid w:val="006666F8"/>
    <w:rsid w:val="0066745A"/>
    <w:rsid w:val="006702DF"/>
    <w:rsid w:val="006737E3"/>
    <w:rsid w:val="00673C06"/>
    <w:rsid w:val="00676079"/>
    <w:rsid w:val="00676C76"/>
    <w:rsid w:val="00676E82"/>
    <w:rsid w:val="00677AAF"/>
    <w:rsid w:val="00677B46"/>
    <w:rsid w:val="00681086"/>
    <w:rsid w:val="0068128F"/>
    <w:rsid w:val="00682CE9"/>
    <w:rsid w:val="00686A47"/>
    <w:rsid w:val="00687808"/>
    <w:rsid w:val="00690428"/>
    <w:rsid w:val="0069729A"/>
    <w:rsid w:val="006972B3"/>
    <w:rsid w:val="006A2D94"/>
    <w:rsid w:val="006A6A9C"/>
    <w:rsid w:val="006A7383"/>
    <w:rsid w:val="006B012D"/>
    <w:rsid w:val="006B0903"/>
    <w:rsid w:val="006B15D7"/>
    <w:rsid w:val="006B45FD"/>
    <w:rsid w:val="006B4702"/>
    <w:rsid w:val="006B7A7C"/>
    <w:rsid w:val="006C1976"/>
    <w:rsid w:val="006C52FD"/>
    <w:rsid w:val="006C6FD6"/>
    <w:rsid w:val="006C7440"/>
    <w:rsid w:val="006D2521"/>
    <w:rsid w:val="006D4668"/>
    <w:rsid w:val="006D4F4C"/>
    <w:rsid w:val="006D5BE8"/>
    <w:rsid w:val="006D62F1"/>
    <w:rsid w:val="006E0F17"/>
    <w:rsid w:val="006E1357"/>
    <w:rsid w:val="006E1F10"/>
    <w:rsid w:val="006E5E84"/>
    <w:rsid w:val="006F15FB"/>
    <w:rsid w:val="006F191D"/>
    <w:rsid w:val="006F3C0B"/>
    <w:rsid w:val="006F6659"/>
    <w:rsid w:val="007006E8"/>
    <w:rsid w:val="00700ED8"/>
    <w:rsid w:val="00701180"/>
    <w:rsid w:val="00701295"/>
    <w:rsid w:val="007014F8"/>
    <w:rsid w:val="00701698"/>
    <w:rsid w:val="00706A24"/>
    <w:rsid w:val="00710869"/>
    <w:rsid w:val="007200D4"/>
    <w:rsid w:val="00721BFB"/>
    <w:rsid w:val="00726CEA"/>
    <w:rsid w:val="007300F7"/>
    <w:rsid w:val="007316ED"/>
    <w:rsid w:val="00731B5A"/>
    <w:rsid w:val="0073200B"/>
    <w:rsid w:val="007327DA"/>
    <w:rsid w:val="00733D1D"/>
    <w:rsid w:val="007358F3"/>
    <w:rsid w:val="007406B0"/>
    <w:rsid w:val="00752BBF"/>
    <w:rsid w:val="007603F5"/>
    <w:rsid w:val="007607EF"/>
    <w:rsid w:val="007649DB"/>
    <w:rsid w:val="00765383"/>
    <w:rsid w:val="007658E7"/>
    <w:rsid w:val="00765D9E"/>
    <w:rsid w:val="007719AE"/>
    <w:rsid w:val="00771FAB"/>
    <w:rsid w:val="00773270"/>
    <w:rsid w:val="0077383E"/>
    <w:rsid w:val="00775D05"/>
    <w:rsid w:val="00786B0C"/>
    <w:rsid w:val="007870CC"/>
    <w:rsid w:val="0078756E"/>
    <w:rsid w:val="00787DA9"/>
    <w:rsid w:val="007B37C9"/>
    <w:rsid w:val="007B3DEF"/>
    <w:rsid w:val="007B491C"/>
    <w:rsid w:val="007B5351"/>
    <w:rsid w:val="007C26C1"/>
    <w:rsid w:val="007C2E63"/>
    <w:rsid w:val="007C3843"/>
    <w:rsid w:val="007C46A7"/>
    <w:rsid w:val="007D4FB0"/>
    <w:rsid w:val="007D685C"/>
    <w:rsid w:val="007E0CC7"/>
    <w:rsid w:val="007E3449"/>
    <w:rsid w:val="007F1CD1"/>
    <w:rsid w:val="007F32E3"/>
    <w:rsid w:val="007F358E"/>
    <w:rsid w:val="007F3E70"/>
    <w:rsid w:val="008063C0"/>
    <w:rsid w:val="00806EEF"/>
    <w:rsid w:val="00811DBF"/>
    <w:rsid w:val="00814F6C"/>
    <w:rsid w:val="0081604B"/>
    <w:rsid w:val="00820B2C"/>
    <w:rsid w:val="00821CE8"/>
    <w:rsid w:val="008222C2"/>
    <w:rsid w:val="00826595"/>
    <w:rsid w:val="008312AC"/>
    <w:rsid w:val="00833EC7"/>
    <w:rsid w:val="00835F1D"/>
    <w:rsid w:val="00836570"/>
    <w:rsid w:val="00836FDA"/>
    <w:rsid w:val="0083787E"/>
    <w:rsid w:val="00840644"/>
    <w:rsid w:val="00841ADA"/>
    <w:rsid w:val="0084390A"/>
    <w:rsid w:val="00843ED2"/>
    <w:rsid w:val="0084501B"/>
    <w:rsid w:val="008528B7"/>
    <w:rsid w:val="00852D0C"/>
    <w:rsid w:val="00854302"/>
    <w:rsid w:val="00855D20"/>
    <w:rsid w:val="0086091E"/>
    <w:rsid w:val="008609F3"/>
    <w:rsid w:val="008619F2"/>
    <w:rsid w:val="00867646"/>
    <w:rsid w:val="008676C2"/>
    <w:rsid w:val="00867BDF"/>
    <w:rsid w:val="00871DD4"/>
    <w:rsid w:val="00872762"/>
    <w:rsid w:val="00873411"/>
    <w:rsid w:val="00874518"/>
    <w:rsid w:val="00874A4E"/>
    <w:rsid w:val="00875591"/>
    <w:rsid w:val="00876880"/>
    <w:rsid w:val="00877947"/>
    <w:rsid w:val="00882673"/>
    <w:rsid w:val="00884F2B"/>
    <w:rsid w:val="00892905"/>
    <w:rsid w:val="0089523F"/>
    <w:rsid w:val="00897B8B"/>
    <w:rsid w:val="008A057D"/>
    <w:rsid w:val="008A15E8"/>
    <w:rsid w:val="008A2FE3"/>
    <w:rsid w:val="008A3EAA"/>
    <w:rsid w:val="008A41DB"/>
    <w:rsid w:val="008A6278"/>
    <w:rsid w:val="008B23C6"/>
    <w:rsid w:val="008B308B"/>
    <w:rsid w:val="008B38FD"/>
    <w:rsid w:val="008B4A45"/>
    <w:rsid w:val="008B5477"/>
    <w:rsid w:val="008B55F6"/>
    <w:rsid w:val="008B65FC"/>
    <w:rsid w:val="008C01F4"/>
    <w:rsid w:val="008C0AC9"/>
    <w:rsid w:val="008C32C6"/>
    <w:rsid w:val="008C7644"/>
    <w:rsid w:val="008D45BE"/>
    <w:rsid w:val="008D5BA2"/>
    <w:rsid w:val="008D73E6"/>
    <w:rsid w:val="008E0E01"/>
    <w:rsid w:val="008E150A"/>
    <w:rsid w:val="008E1922"/>
    <w:rsid w:val="008E1946"/>
    <w:rsid w:val="008F47FE"/>
    <w:rsid w:val="008F7AD1"/>
    <w:rsid w:val="00902572"/>
    <w:rsid w:val="0090276F"/>
    <w:rsid w:val="00910C60"/>
    <w:rsid w:val="00910F06"/>
    <w:rsid w:val="00911C82"/>
    <w:rsid w:val="00913F03"/>
    <w:rsid w:val="0091467C"/>
    <w:rsid w:val="0092048D"/>
    <w:rsid w:val="00920AA6"/>
    <w:rsid w:val="009236BE"/>
    <w:rsid w:val="009247D6"/>
    <w:rsid w:val="00924ACA"/>
    <w:rsid w:val="009279A6"/>
    <w:rsid w:val="00932E2A"/>
    <w:rsid w:val="00933A8E"/>
    <w:rsid w:val="009353A0"/>
    <w:rsid w:val="00936D49"/>
    <w:rsid w:val="0094021E"/>
    <w:rsid w:val="00944F8A"/>
    <w:rsid w:val="00946C2F"/>
    <w:rsid w:val="00952401"/>
    <w:rsid w:val="00953689"/>
    <w:rsid w:val="00953B64"/>
    <w:rsid w:val="0095514F"/>
    <w:rsid w:val="009570E5"/>
    <w:rsid w:val="009571A2"/>
    <w:rsid w:val="009578CB"/>
    <w:rsid w:val="009615C4"/>
    <w:rsid w:val="00961964"/>
    <w:rsid w:val="00963626"/>
    <w:rsid w:val="00963BD3"/>
    <w:rsid w:val="00964262"/>
    <w:rsid w:val="009647D8"/>
    <w:rsid w:val="009655F6"/>
    <w:rsid w:val="00967045"/>
    <w:rsid w:val="0097240A"/>
    <w:rsid w:val="00972E3A"/>
    <w:rsid w:val="0097707C"/>
    <w:rsid w:val="00977C78"/>
    <w:rsid w:val="009933DF"/>
    <w:rsid w:val="00996F64"/>
    <w:rsid w:val="00997AD1"/>
    <w:rsid w:val="009A02B1"/>
    <w:rsid w:val="009A1352"/>
    <w:rsid w:val="009A1BAA"/>
    <w:rsid w:val="009A1CFF"/>
    <w:rsid w:val="009A25C6"/>
    <w:rsid w:val="009A34D1"/>
    <w:rsid w:val="009A4D2F"/>
    <w:rsid w:val="009A655E"/>
    <w:rsid w:val="009A6C4D"/>
    <w:rsid w:val="009B12C3"/>
    <w:rsid w:val="009B1D2C"/>
    <w:rsid w:val="009B1E8D"/>
    <w:rsid w:val="009B2554"/>
    <w:rsid w:val="009C069A"/>
    <w:rsid w:val="009C5809"/>
    <w:rsid w:val="009D4FF3"/>
    <w:rsid w:val="009D61C0"/>
    <w:rsid w:val="009E0704"/>
    <w:rsid w:val="009E096C"/>
    <w:rsid w:val="009E1178"/>
    <w:rsid w:val="009E48E2"/>
    <w:rsid w:val="009E507D"/>
    <w:rsid w:val="009E5464"/>
    <w:rsid w:val="009E6D3C"/>
    <w:rsid w:val="009F0986"/>
    <w:rsid w:val="009F354C"/>
    <w:rsid w:val="009F39F4"/>
    <w:rsid w:val="009F3FAF"/>
    <w:rsid w:val="009F5248"/>
    <w:rsid w:val="009F58F5"/>
    <w:rsid w:val="009F5A9A"/>
    <w:rsid w:val="009F7FCB"/>
    <w:rsid w:val="00A0509C"/>
    <w:rsid w:val="00A0606C"/>
    <w:rsid w:val="00A061E2"/>
    <w:rsid w:val="00A068A6"/>
    <w:rsid w:val="00A06B7F"/>
    <w:rsid w:val="00A1119E"/>
    <w:rsid w:val="00A1131E"/>
    <w:rsid w:val="00A12147"/>
    <w:rsid w:val="00A13E3E"/>
    <w:rsid w:val="00A15832"/>
    <w:rsid w:val="00A25B9C"/>
    <w:rsid w:val="00A26ED9"/>
    <w:rsid w:val="00A324C3"/>
    <w:rsid w:val="00A328ED"/>
    <w:rsid w:val="00A33222"/>
    <w:rsid w:val="00A362D3"/>
    <w:rsid w:val="00A36939"/>
    <w:rsid w:val="00A3695A"/>
    <w:rsid w:val="00A36DB2"/>
    <w:rsid w:val="00A408E4"/>
    <w:rsid w:val="00A42630"/>
    <w:rsid w:val="00A54D23"/>
    <w:rsid w:val="00A56BC6"/>
    <w:rsid w:val="00A60852"/>
    <w:rsid w:val="00A60A81"/>
    <w:rsid w:val="00A641E0"/>
    <w:rsid w:val="00A64AF5"/>
    <w:rsid w:val="00A64E81"/>
    <w:rsid w:val="00A652C9"/>
    <w:rsid w:val="00A65973"/>
    <w:rsid w:val="00A7121E"/>
    <w:rsid w:val="00A7208B"/>
    <w:rsid w:val="00A72367"/>
    <w:rsid w:val="00A728F8"/>
    <w:rsid w:val="00A753DC"/>
    <w:rsid w:val="00A8099E"/>
    <w:rsid w:val="00A90368"/>
    <w:rsid w:val="00A93434"/>
    <w:rsid w:val="00A93D89"/>
    <w:rsid w:val="00A9744D"/>
    <w:rsid w:val="00AA2570"/>
    <w:rsid w:val="00AB5935"/>
    <w:rsid w:val="00AB7446"/>
    <w:rsid w:val="00AC16F3"/>
    <w:rsid w:val="00AC1DBC"/>
    <w:rsid w:val="00AD2714"/>
    <w:rsid w:val="00AD2E86"/>
    <w:rsid w:val="00AD2F4D"/>
    <w:rsid w:val="00AD7325"/>
    <w:rsid w:val="00AD7A9E"/>
    <w:rsid w:val="00AE05B7"/>
    <w:rsid w:val="00AE269A"/>
    <w:rsid w:val="00AE4F69"/>
    <w:rsid w:val="00AE4F92"/>
    <w:rsid w:val="00AE5168"/>
    <w:rsid w:val="00AF27E5"/>
    <w:rsid w:val="00AF2937"/>
    <w:rsid w:val="00AF6536"/>
    <w:rsid w:val="00AF7902"/>
    <w:rsid w:val="00B00154"/>
    <w:rsid w:val="00B00484"/>
    <w:rsid w:val="00B02D88"/>
    <w:rsid w:val="00B033FF"/>
    <w:rsid w:val="00B076FD"/>
    <w:rsid w:val="00B10367"/>
    <w:rsid w:val="00B10DE6"/>
    <w:rsid w:val="00B11A53"/>
    <w:rsid w:val="00B13DCE"/>
    <w:rsid w:val="00B143CD"/>
    <w:rsid w:val="00B159B9"/>
    <w:rsid w:val="00B20C8A"/>
    <w:rsid w:val="00B2165D"/>
    <w:rsid w:val="00B245FD"/>
    <w:rsid w:val="00B30120"/>
    <w:rsid w:val="00B3018C"/>
    <w:rsid w:val="00B3463F"/>
    <w:rsid w:val="00B351CB"/>
    <w:rsid w:val="00B423D8"/>
    <w:rsid w:val="00B42452"/>
    <w:rsid w:val="00B42629"/>
    <w:rsid w:val="00B4366A"/>
    <w:rsid w:val="00B50BAA"/>
    <w:rsid w:val="00B51AAD"/>
    <w:rsid w:val="00B5207B"/>
    <w:rsid w:val="00B53591"/>
    <w:rsid w:val="00B53C1E"/>
    <w:rsid w:val="00B554F4"/>
    <w:rsid w:val="00B6301E"/>
    <w:rsid w:val="00B659D6"/>
    <w:rsid w:val="00B67396"/>
    <w:rsid w:val="00B70C91"/>
    <w:rsid w:val="00B70D6E"/>
    <w:rsid w:val="00B71E26"/>
    <w:rsid w:val="00B72578"/>
    <w:rsid w:val="00B76C9E"/>
    <w:rsid w:val="00B777C0"/>
    <w:rsid w:val="00B80C53"/>
    <w:rsid w:val="00B824BB"/>
    <w:rsid w:val="00B835C1"/>
    <w:rsid w:val="00B84672"/>
    <w:rsid w:val="00B87B45"/>
    <w:rsid w:val="00B90EEB"/>
    <w:rsid w:val="00B9688C"/>
    <w:rsid w:val="00BA096D"/>
    <w:rsid w:val="00BA1C65"/>
    <w:rsid w:val="00BA4B70"/>
    <w:rsid w:val="00BA5B8C"/>
    <w:rsid w:val="00BA65FA"/>
    <w:rsid w:val="00BA6DEF"/>
    <w:rsid w:val="00BB04DA"/>
    <w:rsid w:val="00BB0C39"/>
    <w:rsid w:val="00BB106F"/>
    <w:rsid w:val="00BB20C2"/>
    <w:rsid w:val="00BB3184"/>
    <w:rsid w:val="00BB69D3"/>
    <w:rsid w:val="00BC21B5"/>
    <w:rsid w:val="00BC4EF5"/>
    <w:rsid w:val="00BD0D8E"/>
    <w:rsid w:val="00BD1551"/>
    <w:rsid w:val="00BD47DC"/>
    <w:rsid w:val="00BD6588"/>
    <w:rsid w:val="00BE08E4"/>
    <w:rsid w:val="00BE3FB6"/>
    <w:rsid w:val="00BE45BB"/>
    <w:rsid w:val="00BF1407"/>
    <w:rsid w:val="00BF35BF"/>
    <w:rsid w:val="00BF45D0"/>
    <w:rsid w:val="00BF5E15"/>
    <w:rsid w:val="00C10056"/>
    <w:rsid w:val="00C10D70"/>
    <w:rsid w:val="00C110A4"/>
    <w:rsid w:val="00C17C0E"/>
    <w:rsid w:val="00C215FE"/>
    <w:rsid w:val="00C25E11"/>
    <w:rsid w:val="00C31409"/>
    <w:rsid w:val="00C314DD"/>
    <w:rsid w:val="00C32FCC"/>
    <w:rsid w:val="00C34104"/>
    <w:rsid w:val="00C35F02"/>
    <w:rsid w:val="00C40CC7"/>
    <w:rsid w:val="00C43E8D"/>
    <w:rsid w:val="00C525C6"/>
    <w:rsid w:val="00C554E0"/>
    <w:rsid w:val="00C6000A"/>
    <w:rsid w:val="00C7077A"/>
    <w:rsid w:val="00C72DDD"/>
    <w:rsid w:val="00C74467"/>
    <w:rsid w:val="00C74BE4"/>
    <w:rsid w:val="00C77447"/>
    <w:rsid w:val="00C84EAA"/>
    <w:rsid w:val="00C85DAB"/>
    <w:rsid w:val="00C90746"/>
    <w:rsid w:val="00C936F1"/>
    <w:rsid w:val="00C941F1"/>
    <w:rsid w:val="00C9430E"/>
    <w:rsid w:val="00C95204"/>
    <w:rsid w:val="00C9600A"/>
    <w:rsid w:val="00C9611C"/>
    <w:rsid w:val="00C97FEB"/>
    <w:rsid w:val="00CA22CE"/>
    <w:rsid w:val="00CA2D7B"/>
    <w:rsid w:val="00CB0987"/>
    <w:rsid w:val="00CB3A81"/>
    <w:rsid w:val="00CB45DF"/>
    <w:rsid w:val="00CC1AB7"/>
    <w:rsid w:val="00CC1BA7"/>
    <w:rsid w:val="00CC3326"/>
    <w:rsid w:val="00CC4D58"/>
    <w:rsid w:val="00CD042F"/>
    <w:rsid w:val="00CD0699"/>
    <w:rsid w:val="00CD211A"/>
    <w:rsid w:val="00CD2887"/>
    <w:rsid w:val="00CD5ADB"/>
    <w:rsid w:val="00CE268F"/>
    <w:rsid w:val="00CE2755"/>
    <w:rsid w:val="00CE6D70"/>
    <w:rsid w:val="00CF2C01"/>
    <w:rsid w:val="00CF3E88"/>
    <w:rsid w:val="00D00CC5"/>
    <w:rsid w:val="00D07DAD"/>
    <w:rsid w:val="00D150BB"/>
    <w:rsid w:val="00D24456"/>
    <w:rsid w:val="00D26D67"/>
    <w:rsid w:val="00D32310"/>
    <w:rsid w:val="00D3457B"/>
    <w:rsid w:val="00D41438"/>
    <w:rsid w:val="00D45A57"/>
    <w:rsid w:val="00D47B4D"/>
    <w:rsid w:val="00D50C0A"/>
    <w:rsid w:val="00D54F93"/>
    <w:rsid w:val="00D57546"/>
    <w:rsid w:val="00D61170"/>
    <w:rsid w:val="00D630EA"/>
    <w:rsid w:val="00D65828"/>
    <w:rsid w:val="00D71D98"/>
    <w:rsid w:val="00D72FE1"/>
    <w:rsid w:val="00D77F0E"/>
    <w:rsid w:val="00D818F1"/>
    <w:rsid w:val="00D849F5"/>
    <w:rsid w:val="00D859C5"/>
    <w:rsid w:val="00D86C9A"/>
    <w:rsid w:val="00D920AC"/>
    <w:rsid w:val="00DA1E65"/>
    <w:rsid w:val="00DA44FB"/>
    <w:rsid w:val="00DA4DB9"/>
    <w:rsid w:val="00DA50B2"/>
    <w:rsid w:val="00DB06C4"/>
    <w:rsid w:val="00DB4FD3"/>
    <w:rsid w:val="00DC2EBD"/>
    <w:rsid w:val="00DC3D73"/>
    <w:rsid w:val="00DD3446"/>
    <w:rsid w:val="00DD3677"/>
    <w:rsid w:val="00DD7819"/>
    <w:rsid w:val="00DE48FB"/>
    <w:rsid w:val="00DF0079"/>
    <w:rsid w:val="00DF0E32"/>
    <w:rsid w:val="00DF34B9"/>
    <w:rsid w:val="00DF66FB"/>
    <w:rsid w:val="00DF7212"/>
    <w:rsid w:val="00DF7625"/>
    <w:rsid w:val="00DF7D56"/>
    <w:rsid w:val="00E12A98"/>
    <w:rsid w:val="00E2006B"/>
    <w:rsid w:val="00E2047D"/>
    <w:rsid w:val="00E214CC"/>
    <w:rsid w:val="00E22F3F"/>
    <w:rsid w:val="00E239AE"/>
    <w:rsid w:val="00E2407C"/>
    <w:rsid w:val="00E25E1F"/>
    <w:rsid w:val="00E31322"/>
    <w:rsid w:val="00E31532"/>
    <w:rsid w:val="00E33A2E"/>
    <w:rsid w:val="00E34C01"/>
    <w:rsid w:val="00E36C25"/>
    <w:rsid w:val="00E37BE9"/>
    <w:rsid w:val="00E4164B"/>
    <w:rsid w:val="00E437E9"/>
    <w:rsid w:val="00E45781"/>
    <w:rsid w:val="00E467D7"/>
    <w:rsid w:val="00E47113"/>
    <w:rsid w:val="00E47FD2"/>
    <w:rsid w:val="00E52A56"/>
    <w:rsid w:val="00E54660"/>
    <w:rsid w:val="00E54712"/>
    <w:rsid w:val="00E62041"/>
    <w:rsid w:val="00E62DED"/>
    <w:rsid w:val="00E71D6F"/>
    <w:rsid w:val="00E757CD"/>
    <w:rsid w:val="00E7679B"/>
    <w:rsid w:val="00E77019"/>
    <w:rsid w:val="00E77AE7"/>
    <w:rsid w:val="00E81629"/>
    <w:rsid w:val="00E841A7"/>
    <w:rsid w:val="00E87A0A"/>
    <w:rsid w:val="00E9409B"/>
    <w:rsid w:val="00E94A83"/>
    <w:rsid w:val="00E94BA2"/>
    <w:rsid w:val="00E96D05"/>
    <w:rsid w:val="00EA2B73"/>
    <w:rsid w:val="00EA414A"/>
    <w:rsid w:val="00EA4974"/>
    <w:rsid w:val="00EB1BB8"/>
    <w:rsid w:val="00EB2370"/>
    <w:rsid w:val="00EB4466"/>
    <w:rsid w:val="00EB5F05"/>
    <w:rsid w:val="00EC08DF"/>
    <w:rsid w:val="00EC133A"/>
    <w:rsid w:val="00EC7784"/>
    <w:rsid w:val="00ED60B7"/>
    <w:rsid w:val="00EE0255"/>
    <w:rsid w:val="00EE14CA"/>
    <w:rsid w:val="00EE33B5"/>
    <w:rsid w:val="00EE62CF"/>
    <w:rsid w:val="00EE78FB"/>
    <w:rsid w:val="00EF0520"/>
    <w:rsid w:val="00EF1193"/>
    <w:rsid w:val="00EF4D7E"/>
    <w:rsid w:val="00F00976"/>
    <w:rsid w:val="00F00E19"/>
    <w:rsid w:val="00F01538"/>
    <w:rsid w:val="00F03643"/>
    <w:rsid w:val="00F06783"/>
    <w:rsid w:val="00F079FB"/>
    <w:rsid w:val="00F1209A"/>
    <w:rsid w:val="00F1244E"/>
    <w:rsid w:val="00F12DF0"/>
    <w:rsid w:val="00F165B9"/>
    <w:rsid w:val="00F20052"/>
    <w:rsid w:val="00F213D6"/>
    <w:rsid w:val="00F42E89"/>
    <w:rsid w:val="00F45CBB"/>
    <w:rsid w:val="00F47D14"/>
    <w:rsid w:val="00F53AB1"/>
    <w:rsid w:val="00F54B80"/>
    <w:rsid w:val="00F5604F"/>
    <w:rsid w:val="00F6001C"/>
    <w:rsid w:val="00F60629"/>
    <w:rsid w:val="00F6089A"/>
    <w:rsid w:val="00F61D56"/>
    <w:rsid w:val="00F62D6A"/>
    <w:rsid w:val="00F651BE"/>
    <w:rsid w:val="00F66B37"/>
    <w:rsid w:val="00F66B90"/>
    <w:rsid w:val="00F84241"/>
    <w:rsid w:val="00F8533B"/>
    <w:rsid w:val="00F856C8"/>
    <w:rsid w:val="00F870DD"/>
    <w:rsid w:val="00F903C9"/>
    <w:rsid w:val="00F96A06"/>
    <w:rsid w:val="00FA10D4"/>
    <w:rsid w:val="00FA33F2"/>
    <w:rsid w:val="00FA58AD"/>
    <w:rsid w:val="00FA7DE6"/>
    <w:rsid w:val="00FB05E4"/>
    <w:rsid w:val="00FB125D"/>
    <w:rsid w:val="00FB3195"/>
    <w:rsid w:val="00FB369C"/>
    <w:rsid w:val="00FC1440"/>
    <w:rsid w:val="00FC1CCB"/>
    <w:rsid w:val="00FC21ED"/>
    <w:rsid w:val="00FC4CCC"/>
    <w:rsid w:val="00FC7331"/>
    <w:rsid w:val="00FD2799"/>
    <w:rsid w:val="00FE1834"/>
    <w:rsid w:val="00FE195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AE"/>
    <w:pPr>
      <w:spacing w:after="120"/>
    </w:pPr>
    <w:rPr>
      <w:rFonts w:ascii="Arial" w:hAnsi="Arial"/>
      <w:sz w:val="24"/>
      <w:lang w:val="en-GB" w:eastAsia="en-US"/>
    </w:rPr>
  </w:style>
  <w:style w:type="paragraph" w:styleId="Heading1">
    <w:name w:val="heading 1"/>
    <w:aliases w:val="Heading"/>
    <w:basedOn w:val="Normal"/>
    <w:next w:val="Normal"/>
    <w:qFormat/>
    <w:rsid w:val="007719AE"/>
    <w:pPr>
      <w:keepNext/>
      <w:outlineLvl w:val="0"/>
    </w:pPr>
    <w:rPr>
      <w:b/>
      <w:sz w:val="28"/>
    </w:rPr>
  </w:style>
  <w:style w:type="paragraph" w:styleId="Heading2">
    <w:name w:val="heading 2"/>
    <w:aliases w:val="Introduction"/>
    <w:basedOn w:val="Normal"/>
    <w:next w:val="Normal"/>
    <w:qFormat/>
    <w:rsid w:val="007719AE"/>
    <w:pPr>
      <w:keepNext/>
      <w:outlineLvl w:val="1"/>
    </w:pPr>
    <w:rPr>
      <w:b/>
      <w:i/>
    </w:rPr>
  </w:style>
  <w:style w:type="paragraph" w:styleId="Heading3">
    <w:name w:val="heading 3"/>
    <w:aliases w:val="Crosshead"/>
    <w:basedOn w:val="Normal"/>
    <w:next w:val="Normal"/>
    <w:qFormat/>
    <w:rsid w:val="007719AE"/>
    <w:pPr>
      <w:keepNext/>
      <w:spacing w:before="100" w:beforeAutospacing="1"/>
      <w:outlineLvl w:val="2"/>
    </w:pPr>
    <w:rPr>
      <w:b/>
      <w:sz w:val="22"/>
    </w:rPr>
  </w:style>
  <w:style w:type="paragraph" w:styleId="Heading4">
    <w:name w:val="heading 4"/>
    <w:aliases w:val="Surtitle"/>
    <w:basedOn w:val="Normal"/>
    <w:next w:val="Normal"/>
    <w:qFormat/>
    <w:rsid w:val="007719AE"/>
    <w:pPr>
      <w:keepNext/>
      <w:outlineLvl w:val="3"/>
    </w:pPr>
    <w:rPr>
      <w:b/>
      <w:smallCaps/>
      <w:sz w:val="32"/>
    </w:rPr>
  </w:style>
  <w:style w:type="paragraph" w:styleId="Heading5">
    <w:name w:val="heading 5"/>
    <w:basedOn w:val="Normal"/>
    <w:next w:val="Normal"/>
    <w:link w:val="Heading5Char"/>
    <w:uiPriority w:val="9"/>
    <w:qFormat/>
    <w:rsid w:val="004A338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719AE"/>
  </w:style>
  <w:style w:type="paragraph" w:styleId="FootnoteText">
    <w:name w:val="footnote text"/>
    <w:basedOn w:val="Normal"/>
    <w:semiHidden/>
    <w:rsid w:val="007719AE"/>
    <w:pPr>
      <w:spacing w:after="0"/>
    </w:pPr>
    <w:rPr>
      <w:color w:val="FF0000"/>
      <w:sz w:val="20"/>
    </w:rPr>
  </w:style>
  <w:style w:type="paragraph" w:styleId="Index1">
    <w:name w:val="index 1"/>
    <w:basedOn w:val="Normal"/>
    <w:next w:val="Normal"/>
    <w:autoRedefine/>
    <w:semiHidden/>
    <w:rsid w:val="007719AE"/>
    <w:pPr>
      <w:ind w:left="240" w:hanging="240"/>
    </w:pPr>
  </w:style>
  <w:style w:type="paragraph" w:styleId="Header">
    <w:name w:val="header"/>
    <w:basedOn w:val="Normal"/>
    <w:semiHidden/>
    <w:rsid w:val="007719AE"/>
    <w:pPr>
      <w:tabs>
        <w:tab w:val="center" w:pos="4320"/>
        <w:tab w:val="right" w:pos="8640"/>
      </w:tabs>
    </w:pPr>
  </w:style>
  <w:style w:type="paragraph" w:styleId="Footer">
    <w:name w:val="footer"/>
    <w:basedOn w:val="Normal"/>
    <w:semiHidden/>
    <w:rsid w:val="007719AE"/>
    <w:pPr>
      <w:tabs>
        <w:tab w:val="center" w:pos="4320"/>
        <w:tab w:val="right" w:pos="8640"/>
      </w:tabs>
      <w:spacing w:after="0"/>
    </w:pPr>
  </w:style>
  <w:style w:type="character" w:styleId="Hyperlink">
    <w:name w:val="Hyperlink"/>
    <w:rsid w:val="007719AE"/>
    <w:rPr>
      <w:color w:val="0000FF"/>
      <w:u w:val="single"/>
    </w:rPr>
  </w:style>
  <w:style w:type="character" w:styleId="FootnoteReference">
    <w:name w:val="footnote reference"/>
    <w:semiHidden/>
    <w:rsid w:val="007719AE"/>
    <w:rPr>
      <w:vertAlign w:val="superscript"/>
    </w:rPr>
  </w:style>
  <w:style w:type="character" w:styleId="FollowedHyperlink">
    <w:name w:val="FollowedHyperlink"/>
    <w:semiHidden/>
    <w:rsid w:val="007719AE"/>
    <w:rPr>
      <w:color w:val="800080"/>
      <w:u w:val="single"/>
    </w:rPr>
  </w:style>
  <w:style w:type="paragraph" w:customStyle="1" w:styleId="top-table2">
    <w:name w:val="top-table 2"/>
    <w:rsid w:val="007719AE"/>
    <w:rPr>
      <w:rFonts w:ascii="Arial" w:hAnsi="Arial"/>
      <w:smallCaps/>
      <w:color w:val="0000FF"/>
      <w:sz w:val="24"/>
      <w:lang w:val="en-GB" w:eastAsia="en-US"/>
    </w:rPr>
  </w:style>
  <w:style w:type="paragraph" w:customStyle="1" w:styleId="Style1">
    <w:name w:val="Style1"/>
    <w:basedOn w:val="Heading4"/>
    <w:rsid w:val="007719AE"/>
  </w:style>
  <w:style w:type="paragraph" w:styleId="Index2">
    <w:name w:val="index 2"/>
    <w:basedOn w:val="Normal"/>
    <w:next w:val="Normal"/>
    <w:autoRedefine/>
    <w:semiHidden/>
    <w:rsid w:val="007719AE"/>
    <w:pPr>
      <w:ind w:left="480" w:hanging="240"/>
    </w:pPr>
  </w:style>
  <w:style w:type="paragraph" w:customStyle="1" w:styleId="Keydata">
    <w:name w:val="Key data"/>
    <w:basedOn w:val="Normal"/>
    <w:rsid w:val="007719AE"/>
    <w:pPr>
      <w:spacing w:after="0"/>
    </w:pPr>
    <w:rPr>
      <w:sz w:val="20"/>
    </w:rPr>
  </w:style>
  <w:style w:type="paragraph" w:styleId="Index3">
    <w:name w:val="index 3"/>
    <w:basedOn w:val="Normal"/>
    <w:next w:val="Normal"/>
    <w:autoRedefine/>
    <w:semiHidden/>
    <w:rsid w:val="007719AE"/>
    <w:pPr>
      <w:ind w:left="720" w:hanging="240"/>
    </w:pPr>
  </w:style>
  <w:style w:type="paragraph" w:styleId="Index4">
    <w:name w:val="index 4"/>
    <w:basedOn w:val="Normal"/>
    <w:next w:val="Normal"/>
    <w:autoRedefine/>
    <w:semiHidden/>
    <w:rsid w:val="007719AE"/>
    <w:pPr>
      <w:ind w:left="960" w:hanging="240"/>
    </w:pPr>
  </w:style>
  <w:style w:type="paragraph" w:styleId="Index5">
    <w:name w:val="index 5"/>
    <w:basedOn w:val="Normal"/>
    <w:next w:val="Normal"/>
    <w:autoRedefine/>
    <w:semiHidden/>
    <w:rsid w:val="007719AE"/>
    <w:pPr>
      <w:ind w:left="1200" w:hanging="240"/>
    </w:pPr>
  </w:style>
  <w:style w:type="paragraph" w:styleId="Index6">
    <w:name w:val="index 6"/>
    <w:basedOn w:val="Normal"/>
    <w:next w:val="Normal"/>
    <w:autoRedefine/>
    <w:semiHidden/>
    <w:rsid w:val="007719AE"/>
    <w:pPr>
      <w:ind w:left="1440" w:hanging="240"/>
    </w:pPr>
  </w:style>
  <w:style w:type="paragraph" w:styleId="Index7">
    <w:name w:val="index 7"/>
    <w:basedOn w:val="Normal"/>
    <w:next w:val="Normal"/>
    <w:autoRedefine/>
    <w:semiHidden/>
    <w:rsid w:val="007719AE"/>
    <w:pPr>
      <w:ind w:left="1680" w:hanging="240"/>
    </w:pPr>
  </w:style>
  <w:style w:type="paragraph" w:styleId="Index8">
    <w:name w:val="index 8"/>
    <w:basedOn w:val="Normal"/>
    <w:next w:val="Normal"/>
    <w:autoRedefine/>
    <w:semiHidden/>
    <w:rsid w:val="007719AE"/>
    <w:pPr>
      <w:ind w:left="1920" w:hanging="240"/>
    </w:pPr>
  </w:style>
  <w:style w:type="paragraph" w:styleId="Index9">
    <w:name w:val="index 9"/>
    <w:basedOn w:val="Normal"/>
    <w:next w:val="Normal"/>
    <w:autoRedefine/>
    <w:semiHidden/>
    <w:rsid w:val="007719AE"/>
    <w:pPr>
      <w:ind w:left="2160" w:hanging="240"/>
    </w:pPr>
  </w:style>
  <w:style w:type="paragraph" w:styleId="IndexHeading">
    <w:name w:val="index heading"/>
    <w:basedOn w:val="Normal"/>
    <w:next w:val="Index1"/>
    <w:semiHidden/>
    <w:rsid w:val="007719AE"/>
  </w:style>
  <w:style w:type="paragraph" w:styleId="BodyText2">
    <w:name w:val="Body Text 2"/>
    <w:basedOn w:val="Normal"/>
    <w:semiHidden/>
    <w:rsid w:val="007719AE"/>
    <w:rPr>
      <w:color w:val="FF0000"/>
    </w:rPr>
  </w:style>
  <w:style w:type="paragraph" w:customStyle="1" w:styleId="Style2">
    <w:name w:val="Style2"/>
    <w:basedOn w:val="Style1"/>
    <w:next w:val="BodyText"/>
    <w:rsid w:val="007719AE"/>
    <w:rPr>
      <w:strike/>
      <w:sz w:val="24"/>
    </w:rPr>
  </w:style>
  <w:style w:type="character" w:styleId="CommentReference">
    <w:name w:val="annotation reference"/>
    <w:rsid w:val="007719AE"/>
    <w:rPr>
      <w:sz w:val="16"/>
      <w:szCs w:val="16"/>
    </w:rPr>
  </w:style>
  <w:style w:type="paragraph" w:styleId="CommentText">
    <w:name w:val="annotation text"/>
    <w:basedOn w:val="Normal"/>
    <w:link w:val="CommentTextChar"/>
    <w:rsid w:val="007719AE"/>
    <w:rPr>
      <w:sz w:val="20"/>
    </w:rPr>
  </w:style>
  <w:style w:type="paragraph" w:styleId="BalloonText">
    <w:name w:val="Balloon Text"/>
    <w:basedOn w:val="Normal"/>
    <w:link w:val="BalloonTextChar"/>
    <w:uiPriority w:val="99"/>
    <w:semiHidden/>
    <w:unhideWhenUsed/>
    <w:rsid w:val="00DC2EBD"/>
    <w:pPr>
      <w:spacing w:after="0"/>
    </w:pPr>
    <w:rPr>
      <w:rFonts w:ascii="Tahoma" w:hAnsi="Tahoma" w:cs="Tahoma"/>
      <w:sz w:val="16"/>
      <w:szCs w:val="16"/>
    </w:rPr>
  </w:style>
  <w:style w:type="character" w:customStyle="1" w:styleId="BalloonTextChar">
    <w:name w:val="Balloon Text Char"/>
    <w:link w:val="BalloonText"/>
    <w:uiPriority w:val="99"/>
    <w:semiHidden/>
    <w:rsid w:val="00DC2EBD"/>
    <w:rPr>
      <w:rFonts w:ascii="Tahoma" w:hAnsi="Tahoma" w:cs="Tahoma"/>
      <w:sz w:val="16"/>
      <w:szCs w:val="16"/>
      <w:lang w:val="en-GB"/>
    </w:rPr>
  </w:style>
  <w:style w:type="paragraph" w:customStyle="1" w:styleId="MediumGrid1-Accent21">
    <w:name w:val="Medium Grid 1 - Accent 21"/>
    <w:basedOn w:val="Normal"/>
    <w:uiPriority w:val="34"/>
    <w:qFormat/>
    <w:rsid w:val="002E0CF0"/>
    <w:pPr>
      <w:spacing w:after="0"/>
      <w:ind w:left="720"/>
    </w:pPr>
    <w:rPr>
      <w:rFonts w:ascii="Calibri" w:eastAsia="Calibri" w:hAnsi="Calibri"/>
      <w:sz w:val="22"/>
      <w:szCs w:val="22"/>
      <w:lang w:val="en-US"/>
    </w:rPr>
  </w:style>
  <w:style w:type="character" w:customStyle="1" w:styleId="CommentTextChar">
    <w:name w:val="Comment Text Char"/>
    <w:link w:val="CommentText"/>
    <w:rsid w:val="001D731C"/>
    <w:rPr>
      <w:rFonts w:ascii="Arial" w:hAnsi="Arial"/>
      <w:lang w:val="en-GB"/>
    </w:rPr>
  </w:style>
  <w:style w:type="paragraph" w:styleId="CommentSubject">
    <w:name w:val="annotation subject"/>
    <w:basedOn w:val="CommentText"/>
    <w:next w:val="CommentText"/>
    <w:link w:val="CommentSubjectChar"/>
    <w:uiPriority w:val="99"/>
    <w:semiHidden/>
    <w:unhideWhenUsed/>
    <w:rsid w:val="00806EEF"/>
    <w:rPr>
      <w:b/>
      <w:bCs/>
    </w:rPr>
  </w:style>
  <w:style w:type="character" w:customStyle="1" w:styleId="CommentSubjectChar">
    <w:name w:val="Comment Subject Char"/>
    <w:link w:val="CommentSubject"/>
    <w:uiPriority w:val="99"/>
    <w:semiHidden/>
    <w:rsid w:val="00806EEF"/>
    <w:rPr>
      <w:rFonts w:ascii="Arial" w:hAnsi="Arial"/>
      <w:b/>
      <w:bCs/>
      <w:lang w:val="en-GB"/>
    </w:rPr>
  </w:style>
  <w:style w:type="paragraph" w:customStyle="1" w:styleId="ColorfulList-Accent11">
    <w:name w:val="Colorful List - Accent 11"/>
    <w:basedOn w:val="Normal"/>
    <w:uiPriority w:val="34"/>
    <w:qFormat/>
    <w:rsid w:val="00806EEF"/>
    <w:pPr>
      <w:spacing w:after="0"/>
      <w:ind w:left="720"/>
    </w:pPr>
    <w:rPr>
      <w:rFonts w:ascii="Times New Roman" w:eastAsia="Calibri" w:hAnsi="Times New Roman"/>
      <w:szCs w:val="24"/>
      <w:lang w:val="en-US"/>
    </w:rPr>
  </w:style>
  <w:style w:type="paragraph" w:styleId="PlainText">
    <w:name w:val="Plain Text"/>
    <w:basedOn w:val="Normal"/>
    <w:link w:val="PlainTextChar"/>
    <w:uiPriority w:val="99"/>
    <w:unhideWhenUsed/>
    <w:rsid w:val="00F66B37"/>
    <w:pPr>
      <w:spacing w:after="0"/>
    </w:pPr>
    <w:rPr>
      <w:rFonts w:ascii="Consolas" w:eastAsia="Calibri" w:hAnsi="Consolas"/>
      <w:sz w:val="21"/>
      <w:szCs w:val="21"/>
      <w:lang w:val="en-US"/>
    </w:rPr>
  </w:style>
  <w:style w:type="character" w:customStyle="1" w:styleId="PlainTextChar">
    <w:name w:val="Plain Text Char"/>
    <w:link w:val="PlainText"/>
    <w:uiPriority w:val="99"/>
    <w:rsid w:val="00F66B37"/>
    <w:rPr>
      <w:rFonts w:ascii="Consolas" w:eastAsia="Calibri" w:hAnsi="Consolas" w:cs="Times New Roman"/>
      <w:sz w:val="21"/>
      <w:szCs w:val="21"/>
    </w:rPr>
  </w:style>
  <w:style w:type="character" w:customStyle="1" w:styleId="spec-value2">
    <w:name w:val="spec-value2"/>
    <w:rsid w:val="00E437E9"/>
    <w:rPr>
      <w:b w:val="0"/>
      <w:bCs w:val="0"/>
      <w:vanish w:val="0"/>
      <w:webHidden w:val="0"/>
      <w:color w:val="484848"/>
      <w:sz w:val="12"/>
      <w:szCs w:val="12"/>
      <w:bdr w:val="none" w:sz="0" w:space="0" w:color="auto" w:frame="1"/>
      <w:specVanish w:val="0"/>
    </w:rPr>
  </w:style>
  <w:style w:type="character" w:styleId="HTMLAcronym">
    <w:name w:val="HTML Acronym"/>
    <w:basedOn w:val="DefaultParagraphFont"/>
    <w:uiPriority w:val="99"/>
    <w:semiHidden/>
    <w:unhideWhenUsed/>
    <w:rsid w:val="002E7517"/>
  </w:style>
  <w:style w:type="paragraph" w:styleId="NormalWeb">
    <w:name w:val="Normal (Web)"/>
    <w:basedOn w:val="Normal"/>
    <w:uiPriority w:val="99"/>
    <w:unhideWhenUsed/>
    <w:rsid w:val="0036776D"/>
    <w:pPr>
      <w:spacing w:before="100" w:beforeAutospacing="1" w:after="100" w:afterAutospacing="1"/>
    </w:pPr>
    <w:rPr>
      <w:rFonts w:ascii="Times New Roman" w:hAnsi="Times New Roman"/>
      <w:szCs w:val="24"/>
      <w:lang w:val="en-US"/>
    </w:rPr>
  </w:style>
  <w:style w:type="paragraph" w:customStyle="1" w:styleId="bodytext0">
    <w:name w:val="bodytext"/>
    <w:basedOn w:val="Normal"/>
    <w:rsid w:val="005819EF"/>
    <w:pPr>
      <w:spacing w:before="100" w:beforeAutospacing="1" w:after="100" w:afterAutospacing="1"/>
    </w:pPr>
    <w:rPr>
      <w:rFonts w:ascii="Trebuchet MS" w:hAnsi="Trebuchet MS"/>
      <w:szCs w:val="24"/>
      <w:lang w:val="en-US"/>
    </w:rPr>
  </w:style>
  <w:style w:type="character" w:styleId="Strong">
    <w:name w:val="Strong"/>
    <w:uiPriority w:val="22"/>
    <w:qFormat/>
    <w:rsid w:val="00CD2887"/>
    <w:rPr>
      <w:b/>
      <w:bCs/>
    </w:rPr>
  </w:style>
  <w:style w:type="character" w:customStyle="1" w:styleId="st1">
    <w:name w:val="st1"/>
    <w:basedOn w:val="DefaultParagraphFont"/>
    <w:rsid w:val="00DB4FD3"/>
  </w:style>
  <w:style w:type="character" w:customStyle="1" w:styleId="Heading5Char">
    <w:name w:val="Heading 5 Char"/>
    <w:link w:val="Heading5"/>
    <w:uiPriority w:val="9"/>
    <w:rsid w:val="004A3389"/>
    <w:rPr>
      <w:rFonts w:ascii="Calibri" w:eastAsia="Times New Roman" w:hAnsi="Calibri" w:cs="Times New Roman"/>
      <w:b/>
      <w:bCs/>
      <w:i/>
      <w:iCs/>
      <w:sz w:val="26"/>
      <w:szCs w:val="26"/>
      <w:lang w:val="en-GB"/>
    </w:rPr>
  </w:style>
  <w:style w:type="character" w:styleId="HTMLCite">
    <w:name w:val="HTML Cite"/>
    <w:uiPriority w:val="99"/>
    <w:semiHidden/>
    <w:unhideWhenUsed/>
    <w:rsid w:val="00481CCC"/>
    <w:rPr>
      <w:i w:val="0"/>
      <w:iCs w:val="0"/>
      <w:color w:val="009933"/>
    </w:rPr>
  </w:style>
  <w:style w:type="character" w:customStyle="1" w:styleId="header1">
    <w:name w:val="header1"/>
    <w:rsid w:val="00F61D56"/>
    <w:rPr>
      <w:rFonts w:ascii="Verdana" w:hAnsi="Verdana" w:hint="default"/>
      <w:b/>
      <w:bCs/>
      <w:color w:val="005AA4"/>
      <w:sz w:val="22"/>
      <w:szCs w:val="22"/>
    </w:rPr>
  </w:style>
  <w:style w:type="character" w:customStyle="1" w:styleId="spec-value">
    <w:name w:val="spec-value"/>
    <w:basedOn w:val="DefaultParagraphFont"/>
    <w:rsid w:val="00E54660"/>
  </w:style>
  <w:style w:type="character" w:customStyle="1" w:styleId="Encabezado1">
    <w:name w:val="Encabezado1"/>
    <w:rsid w:val="008E0E01"/>
  </w:style>
  <w:style w:type="character" w:customStyle="1" w:styleId="sn">
    <w:name w:val="sn"/>
    <w:rsid w:val="006F15FB"/>
  </w:style>
  <w:style w:type="character" w:customStyle="1" w:styleId="Date1">
    <w:name w:val="Date1"/>
    <w:rsid w:val="006F15FB"/>
  </w:style>
  <w:style w:type="character" w:styleId="Emphasis">
    <w:name w:val="Emphasis"/>
    <w:uiPriority w:val="20"/>
    <w:qFormat/>
    <w:rsid w:val="00A26ED9"/>
    <w:rPr>
      <w:i/>
      <w:iCs/>
    </w:rPr>
  </w:style>
  <w:style w:type="character" w:customStyle="1" w:styleId="entry-author">
    <w:name w:val="entry-author"/>
    <w:rsid w:val="00031B00"/>
  </w:style>
  <w:style w:type="paragraph" w:customStyle="1" w:styleId="a3520normal">
    <w:name w:val="a___35__20_normal"/>
    <w:basedOn w:val="Normal"/>
    <w:rsid w:val="00572F72"/>
    <w:pPr>
      <w:spacing w:before="100" w:beforeAutospacing="1" w:after="100" w:afterAutospacing="1"/>
    </w:pPr>
    <w:rPr>
      <w:rFonts w:ascii="Times New Roman" w:hAnsi="Times New Roman"/>
      <w:szCs w:val="24"/>
      <w:lang w:val="fr-BE" w:eastAsia="fr-BE"/>
    </w:rPr>
  </w:style>
  <w:style w:type="character" w:customStyle="1" w:styleId="at2">
    <w:name w:val="a__t2"/>
    <w:rsid w:val="002D36E1"/>
  </w:style>
  <w:style w:type="character" w:customStyle="1" w:styleId="apple-converted-space">
    <w:name w:val="apple-converted-space"/>
    <w:rsid w:val="003B3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AE"/>
    <w:pPr>
      <w:spacing w:after="120"/>
    </w:pPr>
    <w:rPr>
      <w:rFonts w:ascii="Arial" w:hAnsi="Arial"/>
      <w:sz w:val="24"/>
      <w:lang w:val="en-GB" w:eastAsia="en-US"/>
    </w:rPr>
  </w:style>
  <w:style w:type="paragraph" w:styleId="Heading1">
    <w:name w:val="heading 1"/>
    <w:aliases w:val="Heading"/>
    <w:basedOn w:val="Normal"/>
    <w:next w:val="Normal"/>
    <w:qFormat/>
    <w:rsid w:val="007719AE"/>
    <w:pPr>
      <w:keepNext/>
      <w:outlineLvl w:val="0"/>
    </w:pPr>
    <w:rPr>
      <w:b/>
      <w:sz w:val="28"/>
    </w:rPr>
  </w:style>
  <w:style w:type="paragraph" w:styleId="Heading2">
    <w:name w:val="heading 2"/>
    <w:aliases w:val="Introduction"/>
    <w:basedOn w:val="Normal"/>
    <w:next w:val="Normal"/>
    <w:qFormat/>
    <w:rsid w:val="007719AE"/>
    <w:pPr>
      <w:keepNext/>
      <w:outlineLvl w:val="1"/>
    </w:pPr>
    <w:rPr>
      <w:b/>
      <w:i/>
    </w:rPr>
  </w:style>
  <w:style w:type="paragraph" w:styleId="Heading3">
    <w:name w:val="heading 3"/>
    <w:aliases w:val="Crosshead"/>
    <w:basedOn w:val="Normal"/>
    <w:next w:val="Normal"/>
    <w:qFormat/>
    <w:rsid w:val="007719AE"/>
    <w:pPr>
      <w:keepNext/>
      <w:spacing w:before="100" w:beforeAutospacing="1"/>
      <w:outlineLvl w:val="2"/>
    </w:pPr>
    <w:rPr>
      <w:b/>
      <w:sz w:val="22"/>
    </w:rPr>
  </w:style>
  <w:style w:type="paragraph" w:styleId="Heading4">
    <w:name w:val="heading 4"/>
    <w:aliases w:val="Surtitle"/>
    <w:basedOn w:val="Normal"/>
    <w:next w:val="Normal"/>
    <w:qFormat/>
    <w:rsid w:val="007719AE"/>
    <w:pPr>
      <w:keepNext/>
      <w:outlineLvl w:val="3"/>
    </w:pPr>
    <w:rPr>
      <w:b/>
      <w:smallCaps/>
      <w:sz w:val="32"/>
    </w:rPr>
  </w:style>
  <w:style w:type="paragraph" w:styleId="Heading5">
    <w:name w:val="heading 5"/>
    <w:basedOn w:val="Normal"/>
    <w:next w:val="Normal"/>
    <w:link w:val="Heading5Char"/>
    <w:uiPriority w:val="9"/>
    <w:qFormat/>
    <w:rsid w:val="004A338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719AE"/>
  </w:style>
  <w:style w:type="paragraph" w:styleId="FootnoteText">
    <w:name w:val="footnote text"/>
    <w:basedOn w:val="Normal"/>
    <w:semiHidden/>
    <w:rsid w:val="007719AE"/>
    <w:pPr>
      <w:spacing w:after="0"/>
    </w:pPr>
    <w:rPr>
      <w:color w:val="FF0000"/>
      <w:sz w:val="20"/>
    </w:rPr>
  </w:style>
  <w:style w:type="paragraph" w:styleId="Index1">
    <w:name w:val="index 1"/>
    <w:basedOn w:val="Normal"/>
    <w:next w:val="Normal"/>
    <w:autoRedefine/>
    <w:semiHidden/>
    <w:rsid w:val="007719AE"/>
    <w:pPr>
      <w:ind w:left="240" w:hanging="240"/>
    </w:pPr>
  </w:style>
  <w:style w:type="paragraph" w:styleId="Header">
    <w:name w:val="header"/>
    <w:basedOn w:val="Normal"/>
    <w:semiHidden/>
    <w:rsid w:val="007719AE"/>
    <w:pPr>
      <w:tabs>
        <w:tab w:val="center" w:pos="4320"/>
        <w:tab w:val="right" w:pos="8640"/>
      </w:tabs>
    </w:pPr>
  </w:style>
  <w:style w:type="paragraph" w:styleId="Footer">
    <w:name w:val="footer"/>
    <w:basedOn w:val="Normal"/>
    <w:semiHidden/>
    <w:rsid w:val="007719AE"/>
    <w:pPr>
      <w:tabs>
        <w:tab w:val="center" w:pos="4320"/>
        <w:tab w:val="right" w:pos="8640"/>
      </w:tabs>
      <w:spacing w:after="0"/>
    </w:pPr>
  </w:style>
  <w:style w:type="character" w:styleId="Hyperlink">
    <w:name w:val="Hyperlink"/>
    <w:rsid w:val="007719AE"/>
    <w:rPr>
      <w:color w:val="0000FF"/>
      <w:u w:val="single"/>
    </w:rPr>
  </w:style>
  <w:style w:type="character" w:styleId="FootnoteReference">
    <w:name w:val="footnote reference"/>
    <w:semiHidden/>
    <w:rsid w:val="007719AE"/>
    <w:rPr>
      <w:vertAlign w:val="superscript"/>
    </w:rPr>
  </w:style>
  <w:style w:type="character" w:styleId="FollowedHyperlink">
    <w:name w:val="FollowedHyperlink"/>
    <w:semiHidden/>
    <w:rsid w:val="007719AE"/>
    <w:rPr>
      <w:color w:val="800080"/>
      <w:u w:val="single"/>
    </w:rPr>
  </w:style>
  <w:style w:type="paragraph" w:customStyle="1" w:styleId="top-table2">
    <w:name w:val="top-table 2"/>
    <w:rsid w:val="007719AE"/>
    <w:rPr>
      <w:rFonts w:ascii="Arial" w:hAnsi="Arial"/>
      <w:smallCaps/>
      <w:color w:val="0000FF"/>
      <w:sz w:val="24"/>
      <w:lang w:val="en-GB" w:eastAsia="en-US"/>
    </w:rPr>
  </w:style>
  <w:style w:type="paragraph" w:customStyle="1" w:styleId="Style1">
    <w:name w:val="Style1"/>
    <w:basedOn w:val="Heading4"/>
    <w:rsid w:val="007719AE"/>
  </w:style>
  <w:style w:type="paragraph" w:styleId="Index2">
    <w:name w:val="index 2"/>
    <w:basedOn w:val="Normal"/>
    <w:next w:val="Normal"/>
    <w:autoRedefine/>
    <w:semiHidden/>
    <w:rsid w:val="007719AE"/>
    <w:pPr>
      <w:ind w:left="480" w:hanging="240"/>
    </w:pPr>
  </w:style>
  <w:style w:type="paragraph" w:customStyle="1" w:styleId="Keydata">
    <w:name w:val="Key data"/>
    <w:basedOn w:val="Normal"/>
    <w:rsid w:val="007719AE"/>
    <w:pPr>
      <w:spacing w:after="0"/>
    </w:pPr>
    <w:rPr>
      <w:sz w:val="20"/>
    </w:rPr>
  </w:style>
  <w:style w:type="paragraph" w:styleId="Index3">
    <w:name w:val="index 3"/>
    <w:basedOn w:val="Normal"/>
    <w:next w:val="Normal"/>
    <w:autoRedefine/>
    <w:semiHidden/>
    <w:rsid w:val="007719AE"/>
    <w:pPr>
      <w:ind w:left="720" w:hanging="240"/>
    </w:pPr>
  </w:style>
  <w:style w:type="paragraph" w:styleId="Index4">
    <w:name w:val="index 4"/>
    <w:basedOn w:val="Normal"/>
    <w:next w:val="Normal"/>
    <w:autoRedefine/>
    <w:semiHidden/>
    <w:rsid w:val="007719AE"/>
    <w:pPr>
      <w:ind w:left="960" w:hanging="240"/>
    </w:pPr>
  </w:style>
  <w:style w:type="paragraph" w:styleId="Index5">
    <w:name w:val="index 5"/>
    <w:basedOn w:val="Normal"/>
    <w:next w:val="Normal"/>
    <w:autoRedefine/>
    <w:semiHidden/>
    <w:rsid w:val="007719AE"/>
    <w:pPr>
      <w:ind w:left="1200" w:hanging="240"/>
    </w:pPr>
  </w:style>
  <w:style w:type="paragraph" w:styleId="Index6">
    <w:name w:val="index 6"/>
    <w:basedOn w:val="Normal"/>
    <w:next w:val="Normal"/>
    <w:autoRedefine/>
    <w:semiHidden/>
    <w:rsid w:val="007719AE"/>
    <w:pPr>
      <w:ind w:left="1440" w:hanging="240"/>
    </w:pPr>
  </w:style>
  <w:style w:type="paragraph" w:styleId="Index7">
    <w:name w:val="index 7"/>
    <w:basedOn w:val="Normal"/>
    <w:next w:val="Normal"/>
    <w:autoRedefine/>
    <w:semiHidden/>
    <w:rsid w:val="007719AE"/>
    <w:pPr>
      <w:ind w:left="1680" w:hanging="240"/>
    </w:pPr>
  </w:style>
  <w:style w:type="paragraph" w:styleId="Index8">
    <w:name w:val="index 8"/>
    <w:basedOn w:val="Normal"/>
    <w:next w:val="Normal"/>
    <w:autoRedefine/>
    <w:semiHidden/>
    <w:rsid w:val="007719AE"/>
    <w:pPr>
      <w:ind w:left="1920" w:hanging="240"/>
    </w:pPr>
  </w:style>
  <w:style w:type="paragraph" w:styleId="Index9">
    <w:name w:val="index 9"/>
    <w:basedOn w:val="Normal"/>
    <w:next w:val="Normal"/>
    <w:autoRedefine/>
    <w:semiHidden/>
    <w:rsid w:val="007719AE"/>
    <w:pPr>
      <w:ind w:left="2160" w:hanging="240"/>
    </w:pPr>
  </w:style>
  <w:style w:type="paragraph" w:styleId="IndexHeading">
    <w:name w:val="index heading"/>
    <w:basedOn w:val="Normal"/>
    <w:next w:val="Index1"/>
    <w:semiHidden/>
    <w:rsid w:val="007719AE"/>
  </w:style>
  <w:style w:type="paragraph" w:styleId="BodyText2">
    <w:name w:val="Body Text 2"/>
    <w:basedOn w:val="Normal"/>
    <w:semiHidden/>
    <w:rsid w:val="007719AE"/>
    <w:rPr>
      <w:color w:val="FF0000"/>
    </w:rPr>
  </w:style>
  <w:style w:type="paragraph" w:customStyle="1" w:styleId="Style2">
    <w:name w:val="Style2"/>
    <w:basedOn w:val="Style1"/>
    <w:next w:val="BodyText"/>
    <w:rsid w:val="007719AE"/>
    <w:rPr>
      <w:strike/>
      <w:sz w:val="24"/>
    </w:rPr>
  </w:style>
  <w:style w:type="character" w:styleId="CommentReference">
    <w:name w:val="annotation reference"/>
    <w:rsid w:val="007719AE"/>
    <w:rPr>
      <w:sz w:val="16"/>
      <w:szCs w:val="16"/>
    </w:rPr>
  </w:style>
  <w:style w:type="paragraph" w:styleId="CommentText">
    <w:name w:val="annotation text"/>
    <w:basedOn w:val="Normal"/>
    <w:link w:val="CommentTextChar"/>
    <w:rsid w:val="007719AE"/>
    <w:rPr>
      <w:sz w:val="20"/>
    </w:rPr>
  </w:style>
  <w:style w:type="paragraph" w:styleId="BalloonText">
    <w:name w:val="Balloon Text"/>
    <w:basedOn w:val="Normal"/>
    <w:link w:val="BalloonTextChar"/>
    <w:uiPriority w:val="99"/>
    <w:semiHidden/>
    <w:unhideWhenUsed/>
    <w:rsid w:val="00DC2EBD"/>
    <w:pPr>
      <w:spacing w:after="0"/>
    </w:pPr>
    <w:rPr>
      <w:rFonts w:ascii="Tahoma" w:hAnsi="Tahoma" w:cs="Tahoma"/>
      <w:sz w:val="16"/>
      <w:szCs w:val="16"/>
    </w:rPr>
  </w:style>
  <w:style w:type="character" w:customStyle="1" w:styleId="BalloonTextChar">
    <w:name w:val="Texte de bulles Car"/>
    <w:link w:val="BalloonText"/>
    <w:uiPriority w:val="99"/>
    <w:semiHidden/>
    <w:rsid w:val="00DC2EBD"/>
    <w:rPr>
      <w:rFonts w:ascii="Tahoma" w:hAnsi="Tahoma" w:cs="Tahoma"/>
      <w:sz w:val="16"/>
      <w:szCs w:val="16"/>
      <w:lang w:val="en-GB"/>
    </w:rPr>
  </w:style>
  <w:style w:type="paragraph" w:customStyle="1" w:styleId="MediumGrid1-Accent21">
    <w:name w:val="Medium Grid 1 - Accent 21"/>
    <w:basedOn w:val="Normal"/>
    <w:uiPriority w:val="34"/>
    <w:qFormat/>
    <w:rsid w:val="002E0CF0"/>
    <w:pPr>
      <w:spacing w:after="0"/>
      <w:ind w:left="720"/>
    </w:pPr>
    <w:rPr>
      <w:rFonts w:ascii="Calibri" w:eastAsia="Calibri" w:hAnsi="Calibri"/>
      <w:sz w:val="22"/>
      <w:szCs w:val="22"/>
      <w:lang w:val="en-US"/>
    </w:rPr>
  </w:style>
  <w:style w:type="character" w:customStyle="1" w:styleId="CommentTextChar">
    <w:name w:val="Commentaire Car"/>
    <w:link w:val="CommentText"/>
    <w:rsid w:val="001D731C"/>
    <w:rPr>
      <w:rFonts w:ascii="Arial" w:hAnsi="Arial"/>
      <w:lang w:val="en-GB"/>
    </w:rPr>
  </w:style>
  <w:style w:type="paragraph" w:styleId="CommentSubject">
    <w:name w:val="annotation subject"/>
    <w:basedOn w:val="CommentText"/>
    <w:next w:val="CommentText"/>
    <w:link w:val="CommentSubjectChar"/>
    <w:uiPriority w:val="99"/>
    <w:semiHidden/>
    <w:unhideWhenUsed/>
    <w:rsid w:val="00806EEF"/>
    <w:rPr>
      <w:b/>
      <w:bCs/>
    </w:rPr>
  </w:style>
  <w:style w:type="character" w:customStyle="1" w:styleId="CommentSubjectChar">
    <w:name w:val="Objet du commentaire Car"/>
    <w:link w:val="CommentSubject"/>
    <w:uiPriority w:val="99"/>
    <w:semiHidden/>
    <w:rsid w:val="00806EEF"/>
    <w:rPr>
      <w:rFonts w:ascii="Arial" w:hAnsi="Arial"/>
      <w:b/>
      <w:bCs/>
      <w:lang w:val="en-GB"/>
    </w:rPr>
  </w:style>
  <w:style w:type="paragraph" w:customStyle="1" w:styleId="ColorfulList-Accent11">
    <w:name w:val="Colorful List - Accent 11"/>
    <w:basedOn w:val="Normal"/>
    <w:uiPriority w:val="34"/>
    <w:qFormat/>
    <w:rsid w:val="00806EEF"/>
    <w:pPr>
      <w:spacing w:after="0"/>
      <w:ind w:left="720"/>
    </w:pPr>
    <w:rPr>
      <w:rFonts w:ascii="Times New Roman" w:eastAsia="Calibri" w:hAnsi="Times New Roman"/>
      <w:szCs w:val="24"/>
      <w:lang w:val="en-US"/>
    </w:rPr>
  </w:style>
  <w:style w:type="paragraph" w:styleId="PlainText">
    <w:name w:val="Plain Text"/>
    <w:basedOn w:val="Normal"/>
    <w:link w:val="PlainTextChar"/>
    <w:uiPriority w:val="99"/>
    <w:unhideWhenUsed/>
    <w:rsid w:val="00F66B37"/>
    <w:pPr>
      <w:spacing w:after="0"/>
    </w:pPr>
    <w:rPr>
      <w:rFonts w:ascii="Consolas" w:eastAsia="Calibri" w:hAnsi="Consolas"/>
      <w:sz w:val="21"/>
      <w:szCs w:val="21"/>
      <w:lang w:val="en-US"/>
    </w:rPr>
  </w:style>
  <w:style w:type="character" w:customStyle="1" w:styleId="PlainTextChar">
    <w:name w:val="Texte brut Car"/>
    <w:link w:val="PlainText"/>
    <w:uiPriority w:val="99"/>
    <w:rsid w:val="00F66B37"/>
    <w:rPr>
      <w:rFonts w:ascii="Consolas" w:eastAsia="Calibri" w:hAnsi="Consolas" w:cs="Times New Roman"/>
      <w:sz w:val="21"/>
      <w:szCs w:val="21"/>
    </w:rPr>
  </w:style>
  <w:style w:type="character" w:customStyle="1" w:styleId="spec-value2">
    <w:name w:val="spec-value2"/>
    <w:rsid w:val="00E437E9"/>
    <w:rPr>
      <w:b w:val="0"/>
      <w:bCs w:val="0"/>
      <w:vanish w:val="0"/>
      <w:webHidden w:val="0"/>
      <w:color w:val="484848"/>
      <w:sz w:val="12"/>
      <w:szCs w:val="12"/>
      <w:bdr w:val="none" w:sz="0" w:space="0" w:color="auto" w:frame="1"/>
      <w:specVanish w:val="0"/>
    </w:rPr>
  </w:style>
  <w:style w:type="character" w:styleId="HTMLAcronym">
    <w:name w:val="HTML Acronym"/>
    <w:basedOn w:val="DefaultParagraphFont"/>
    <w:uiPriority w:val="99"/>
    <w:semiHidden/>
    <w:unhideWhenUsed/>
    <w:rsid w:val="002E7517"/>
  </w:style>
  <w:style w:type="paragraph" w:styleId="NormalWeb">
    <w:name w:val="Normal (Web)"/>
    <w:basedOn w:val="Normal"/>
    <w:uiPriority w:val="99"/>
    <w:unhideWhenUsed/>
    <w:rsid w:val="0036776D"/>
    <w:pPr>
      <w:spacing w:before="100" w:beforeAutospacing="1" w:after="100" w:afterAutospacing="1"/>
    </w:pPr>
    <w:rPr>
      <w:rFonts w:ascii="Times New Roman" w:hAnsi="Times New Roman"/>
      <w:szCs w:val="24"/>
      <w:lang w:val="en-US"/>
    </w:rPr>
  </w:style>
  <w:style w:type="paragraph" w:customStyle="1" w:styleId="bodytext0">
    <w:name w:val="bodytext"/>
    <w:basedOn w:val="Normal"/>
    <w:rsid w:val="005819EF"/>
    <w:pPr>
      <w:spacing w:before="100" w:beforeAutospacing="1" w:after="100" w:afterAutospacing="1"/>
    </w:pPr>
    <w:rPr>
      <w:rFonts w:ascii="Trebuchet MS" w:hAnsi="Trebuchet MS"/>
      <w:szCs w:val="24"/>
      <w:lang w:val="en-US"/>
    </w:rPr>
  </w:style>
  <w:style w:type="character" w:styleId="Strong">
    <w:name w:val="Strong"/>
    <w:uiPriority w:val="22"/>
    <w:qFormat/>
    <w:rsid w:val="00CD2887"/>
    <w:rPr>
      <w:b/>
      <w:bCs/>
    </w:rPr>
  </w:style>
  <w:style w:type="character" w:customStyle="1" w:styleId="st1">
    <w:name w:val="st1"/>
    <w:basedOn w:val="DefaultParagraphFont"/>
    <w:rsid w:val="00DB4FD3"/>
  </w:style>
  <w:style w:type="character" w:customStyle="1" w:styleId="Heading5Char">
    <w:name w:val="Titre 5 Car"/>
    <w:link w:val="Heading5"/>
    <w:uiPriority w:val="9"/>
    <w:rsid w:val="004A3389"/>
    <w:rPr>
      <w:rFonts w:ascii="Calibri" w:eastAsia="Times New Roman" w:hAnsi="Calibri" w:cs="Times New Roman"/>
      <w:b/>
      <w:bCs/>
      <w:i/>
      <w:iCs/>
      <w:sz w:val="26"/>
      <w:szCs w:val="26"/>
      <w:lang w:val="en-GB"/>
    </w:rPr>
  </w:style>
  <w:style w:type="character" w:styleId="HTMLCite">
    <w:name w:val="HTML Cite"/>
    <w:uiPriority w:val="99"/>
    <w:semiHidden/>
    <w:unhideWhenUsed/>
    <w:rsid w:val="00481CCC"/>
    <w:rPr>
      <w:i w:val="0"/>
      <w:iCs w:val="0"/>
      <w:color w:val="009933"/>
    </w:rPr>
  </w:style>
  <w:style w:type="character" w:customStyle="1" w:styleId="header1">
    <w:name w:val="header1"/>
    <w:rsid w:val="00F61D56"/>
    <w:rPr>
      <w:rFonts w:ascii="Verdana" w:hAnsi="Verdana" w:hint="default"/>
      <w:b/>
      <w:bCs/>
      <w:color w:val="005AA4"/>
      <w:sz w:val="22"/>
      <w:szCs w:val="22"/>
    </w:rPr>
  </w:style>
  <w:style w:type="character" w:customStyle="1" w:styleId="spec-value">
    <w:name w:val="spec-value"/>
    <w:basedOn w:val="DefaultParagraphFont"/>
    <w:rsid w:val="00E54660"/>
  </w:style>
  <w:style w:type="character" w:customStyle="1" w:styleId="Encabezado1">
    <w:name w:val="Encabezado1"/>
    <w:rsid w:val="008E0E01"/>
  </w:style>
  <w:style w:type="character" w:customStyle="1" w:styleId="sn">
    <w:name w:val="sn"/>
    <w:rsid w:val="006F15FB"/>
  </w:style>
  <w:style w:type="character" w:customStyle="1" w:styleId="Date1">
    <w:name w:val="Date1"/>
    <w:rsid w:val="006F15FB"/>
  </w:style>
  <w:style w:type="character" w:styleId="Emphasis">
    <w:name w:val="Emphasis"/>
    <w:uiPriority w:val="20"/>
    <w:qFormat/>
    <w:rsid w:val="00A26ED9"/>
    <w:rPr>
      <w:i/>
      <w:iCs/>
    </w:rPr>
  </w:style>
  <w:style w:type="character" w:customStyle="1" w:styleId="entry-author">
    <w:name w:val="entry-author"/>
    <w:rsid w:val="00031B00"/>
  </w:style>
  <w:style w:type="paragraph" w:customStyle="1" w:styleId="a3520normal">
    <w:name w:val="a___35__20_normal"/>
    <w:basedOn w:val="Normal"/>
    <w:rsid w:val="00572F72"/>
    <w:pPr>
      <w:spacing w:before="100" w:beforeAutospacing="1" w:after="100" w:afterAutospacing="1"/>
    </w:pPr>
    <w:rPr>
      <w:rFonts w:ascii="Times New Roman" w:hAnsi="Times New Roman"/>
      <w:szCs w:val="24"/>
      <w:lang w:val="fr-BE" w:eastAsia="fr-BE"/>
    </w:rPr>
  </w:style>
  <w:style w:type="character" w:customStyle="1" w:styleId="at2">
    <w:name w:val="a__t2"/>
    <w:rsid w:val="002D36E1"/>
  </w:style>
  <w:style w:type="character" w:customStyle="1" w:styleId="apple-converted-space">
    <w:name w:val="apple-converted-space"/>
    <w:rsid w:val="003B3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0948">
      <w:bodyDiv w:val="1"/>
      <w:marLeft w:val="0"/>
      <w:marRight w:val="0"/>
      <w:marTop w:val="0"/>
      <w:marBottom w:val="0"/>
      <w:divBdr>
        <w:top w:val="none" w:sz="0" w:space="0" w:color="auto"/>
        <w:left w:val="none" w:sz="0" w:space="0" w:color="auto"/>
        <w:bottom w:val="none" w:sz="0" w:space="0" w:color="auto"/>
        <w:right w:val="none" w:sz="0" w:space="0" w:color="auto"/>
      </w:divBdr>
    </w:div>
    <w:div w:id="111871394">
      <w:bodyDiv w:val="1"/>
      <w:marLeft w:val="0"/>
      <w:marRight w:val="0"/>
      <w:marTop w:val="0"/>
      <w:marBottom w:val="0"/>
      <w:divBdr>
        <w:top w:val="none" w:sz="0" w:space="0" w:color="auto"/>
        <w:left w:val="none" w:sz="0" w:space="0" w:color="auto"/>
        <w:bottom w:val="none" w:sz="0" w:space="0" w:color="auto"/>
        <w:right w:val="none" w:sz="0" w:space="0" w:color="auto"/>
      </w:divBdr>
    </w:div>
    <w:div w:id="138301803">
      <w:bodyDiv w:val="1"/>
      <w:marLeft w:val="0"/>
      <w:marRight w:val="0"/>
      <w:marTop w:val="0"/>
      <w:marBottom w:val="0"/>
      <w:divBdr>
        <w:top w:val="none" w:sz="0" w:space="0" w:color="auto"/>
        <w:left w:val="none" w:sz="0" w:space="0" w:color="auto"/>
        <w:bottom w:val="none" w:sz="0" w:space="0" w:color="auto"/>
        <w:right w:val="none" w:sz="0" w:space="0" w:color="auto"/>
      </w:divBdr>
    </w:div>
    <w:div w:id="259483730">
      <w:bodyDiv w:val="1"/>
      <w:marLeft w:val="0"/>
      <w:marRight w:val="0"/>
      <w:marTop w:val="0"/>
      <w:marBottom w:val="0"/>
      <w:divBdr>
        <w:top w:val="none" w:sz="0" w:space="0" w:color="auto"/>
        <w:left w:val="none" w:sz="0" w:space="0" w:color="auto"/>
        <w:bottom w:val="none" w:sz="0" w:space="0" w:color="auto"/>
        <w:right w:val="none" w:sz="0" w:space="0" w:color="auto"/>
      </w:divBdr>
      <w:divsChild>
        <w:div w:id="60636985">
          <w:marLeft w:val="0"/>
          <w:marRight w:val="0"/>
          <w:marTop w:val="0"/>
          <w:marBottom w:val="0"/>
          <w:divBdr>
            <w:top w:val="none" w:sz="0" w:space="0" w:color="auto"/>
            <w:left w:val="none" w:sz="0" w:space="0" w:color="auto"/>
            <w:bottom w:val="none" w:sz="0" w:space="0" w:color="auto"/>
            <w:right w:val="none" w:sz="0" w:space="0" w:color="auto"/>
          </w:divBdr>
        </w:div>
        <w:div w:id="472479503">
          <w:marLeft w:val="0"/>
          <w:marRight w:val="0"/>
          <w:marTop w:val="0"/>
          <w:marBottom w:val="0"/>
          <w:divBdr>
            <w:top w:val="none" w:sz="0" w:space="0" w:color="auto"/>
            <w:left w:val="none" w:sz="0" w:space="0" w:color="auto"/>
            <w:bottom w:val="none" w:sz="0" w:space="0" w:color="auto"/>
            <w:right w:val="none" w:sz="0" w:space="0" w:color="auto"/>
          </w:divBdr>
        </w:div>
        <w:div w:id="481431351">
          <w:marLeft w:val="0"/>
          <w:marRight w:val="0"/>
          <w:marTop w:val="0"/>
          <w:marBottom w:val="0"/>
          <w:divBdr>
            <w:top w:val="none" w:sz="0" w:space="0" w:color="auto"/>
            <w:left w:val="none" w:sz="0" w:space="0" w:color="auto"/>
            <w:bottom w:val="none" w:sz="0" w:space="0" w:color="auto"/>
            <w:right w:val="none" w:sz="0" w:space="0" w:color="auto"/>
          </w:divBdr>
        </w:div>
        <w:div w:id="532965449">
          <w:marLeft w:val="0"/>
          <w:marRight w:val="0"/>
          <w:marTop w:val="0"/>
          <w:marBottom w:val="0"/>
          <w:divBdr>
            <w:top w:val="none" w:sz="0" w:space="0" w:color="auto"/>
            <w:left w:val="none" w:sz="0" w:space="0" w:color="auto"/>
            <w:bottom w:val="none" w:sz="0" w:space="0" w:color="auto"/>
            <w:right w:val="none" w:sz="0" w:space="0" w:color="auto"/>
          </w:divBdr>
        </w:div>
        <w:div w:id="580412037">
          <w:marLeft w:val="0"/>
          <w:marRight w:val="0"/>
          <w:marTop w:val="0"/>
          <w:marBottom w:val="0"/>
          <w:divBdr>
            <w:top w:val="none" w:sz="0" w:space="0" w:color="auto"/>
            <w:left w:val="none" w:sz="0" w:space="0" w:color="auto"/>
            <w:bottom w:val="none" w:sz="0" w:space="0" w:color="auto"/>
            <w:right w:val="none" w:sz="0" w:space="0" w:color="auto"/>
          </w:divBdr>
        </w:div>
        <w:div w:id="650795200">
          <w:marLeft w:val="0"/>
          <w:marRight w:val="0"/>
          <w:marTop w:val="0"/>
          <w:marBottom w:val="0"/>
          <w:divBdr>
            <w:top w:val="none" w:sz="0" w:space="0" w:color="auto"/>
            <w:left w:val="none" w:sz="0" w:space="0" w:color="auto"/>
            <w:bottom w:val="none" w:sz="0" w:space="0" w:color="auto"/>
            <w:right w:val="none" w:sz="0" w:space="0" w:color="auto"/>
          </w:divBdr>
        </w:div>
        <w:div w:id="707223421">
          <w:marLeft w:val="0"/>
          <w:marRight w:val="0"/>
          <w:marTop w:val="0"/>
          <w:marBottom w:val="0"/>
          <w:divBdr>
            <w:top w:val="none" w:sz="0" w:space="0" w:color="auto"/>
            <w:left w:val="none" w:sz="0" w:space="0" w:color="auto"/>
            <w:bottom w:val="none" w:sz="0" w:space="0" w:color="auto"/>
            <w:right w:val="none" w:sz="0" w:space="0" w:color="auto"/>
          </w:divBdr>
        </w:div>
        <w:div w:id="961226358">
          <w:marLeft w:val="0"/>
          <w:marRight w:val="0"/>
          <w:marTop w:val="0"/>
          <w:marBottom w:val="0"/>
          <w:divBdr>
            <w:top w:val="none" w:sz="0" w:space="0" w:color="auto"/>
            <w:left w:val="none" w:sz="0" w:space="0" w:color="auto"/>
            <w:bottom w:val="none" w:sz="0" w:space="0" w:color="auto"/>
            <w:right w:val="none" w:sz="0" w:space="0" w:color="auto"/>
          </w:divBdr>
        </w:div>
        <w:div w:id="1025181564">
          <w:marLeft w:val="0"/>
          <w:marRight w:val="0"/>
          <w:marTop w:val="0"/>
          <w:marBottom w:val="0"/>
          <w:divBdr>
            <w:top w:val="none" w:sz="0" w:space="0" w:color="auto"/>
            <w:left w:val="none" w:sz="0" w:space="0" w:color="auto"/>
            <w:bottom w:val="none" w:sz="0" w:space="0" w:color="auto"/>
            <w:right w:val="none" w:sz="0" w:space="0" w:color="auto"/>
          </w:divBdr>
        </w:div>
        <w:div w:id="1115127513">
          <w:marLeft w:val="0"/>
          <w:marRight w:val="0"/>
          <w:marTop w:val="0"/>
          <w:marBottom w:val="0"/>
          <w:divBdr>
            <w:top w:val="none" w:sz="0" w:space="0" w:color="auto"/>
            <w:left w:val="none" w:sz="0" w:space="0" w:color="auto"/>
            <w:bottom w:val="none" w:sz="0" w:space="0" w:color="auto"/>
            <w:right w:val="none" w:sz="0" w:space="0" w:color="auto"/>
          </w:divBdr>
        </w:div>
        <w:div w:id="1339235615">
          <w:marLeft w:val="0"/>
          <w:marRight w:val="0"/>
          <w:marTop w:val="0"/>
          <w:marBottom w:val="0"/>
          <w:divBdr>
            <w:top w:val="none" w:sz="0" w:space="0" w:color="auto"/>
            <w:left w:val="none" w:sz="0" w:space="0" w:color="auto"/>
            <w:bottom w:val="none" w:sz="0" w:space="0" w:color="auto"/>
            <w:right w:val="none" w:sz="0" w:space="0" w:color="auto"/>
          </w:divBdr>
        </w:div>
        <w:div w:id="1516654742">
          <w:marLeft w:val="0"/>
          <w:marRight w:val="0"/>
          <w:marTop w:val="0"/>
          <w:marBottom w:val="0"/>
          <w:divBdr>
            <w:top w:val="none" w:sz="0" w:space="0" w:color="auto"/>
            <w:left w:val="none" w:sz="0" w:space="0" w:color="auto"/>
            <w:bottom w:val="none" w:sz="0" w:space="0" w:color="auto"/>
            <w:right w:val="none" w:sz="0" w:space="0" w:color="auto"/>
          </w:divBdr>
        </w:div>
        <w:div w:id="1578981775">
          <w:marLeft w:val="0"/>
          <w:marRight w:val="0"/>
          <w:marTop w:val="0"/>
          <w:marBottom w:val="0"/>
          <w:divBdr>
            <w:top w:val="none" w:sz="0" w:space="0" w:color="auto"/>
            <w:left w:val="none" w:sz="0" w:space="0" w:color="auto"/>
            <w:bottom w:val="none" w:sz="0" w:space="0" w:color="auto"/>
            <w:right w:val="none" w:sz="0" w:space="0" w:color="auto"/>
          </w:divBdr>
        </w:div>
        <w:div w:id="1741636535">
          <w:marLeft w:val="0"/>
          <w:marRight w:val="0"/>
          <w:marTop w:val="0"/>
          <w:marBottom w:val="0"/>
          <w:divBdr>
            <w:top w:val="none" w:sz="0" w:space="0" w:color="auto"/>
            <w:left w:val="none" w:sz="0" w:space="0" w:color="auto"/>
            <w:bottom w:val="none" w:sz="0" w:space="0" w:color="auto"/>
            <w:right w:val="none" w:sz="0" w:space="0" w:color="auto"/>
          </w:divBdr>
        </w:div>
        <w:div w:id="1833180598">
          <w:marLeft w:val="0"/>
          <w:marRight w:val="0"/>
          <w:marTop w:val="0"/>
          <w:marBottom w:val="0"/>
          <w:divBdr>
            <w:top w:val="none" w:sz="0" w:space="0" w:color="auto"/>
            <w:left w:val="none" w:sz="0" w:space="0" w:color="auto"/>
            <w:bottom w:val="none" w:sz="0" w:space="0" w:color="auto"/>
            <w:right w:val="none" w:sz="0" w:space="0" w:color="auto"/>
          </w:divBdr>
        </w:div>
        <w:div w:id="1835686424">
          <w:marLeft w:val="0"/>
          <w:marRight w:val="0"/>
          <w:marTop w:val="0"/>
          <w:marBottom w:val="0"/>
          <w:divBdr>
            <w:top w:val="none" w:sz="0" w:space="0" w:color="auto"/>
            <w:left w:val="none" w:sz="0" w:space="0" w:color="auto"/>
            <w:bottom w:val="none" w:sz="0" w:space="0" w:color="auto"/>
            <w:right w:val="none" w:sz="0" w:space="0" w:color="auto"/>
          </w:divBdr>
        </w:div>
        <w:div w:id="1957910634">
          <w:marLeft w:val="0"/>
          <w:marRight w:val="0"/>
          <w:marTop w:val="0"/>
          <w:marBottom w:val="0"/>
          <w:divBdr>
            <w:top w:val="none" w:sz="0" w:space="0" w:color="auto"/>
            <w:left w:val="none" w:sz="0" w:space="0" w:color="auto"/>
            <w:bottom w:val="none" w:sz="0" w:space="0" w:color="auto"/>
            <w:right w:val="none" w:sz="0" w:space="0" w:color="auto"/>
          </w:divBdr>
        </w:div>
        <w:div w:id="2076469473">
          <w:marLeft w:val="0"/>
          <w:marRight w:val="0"/>
          <w:marTop w:val="0"/>
          <w:marBottom w:val="0"/>
          <w:divBdr>
            <w:top w:val="none" w:sz="0" w:space="0" w:color="auto"/>
            <w:left w:val="none" w:sz="0" w:space="0" w:color="auto"/>
            <w:bottom w:val="none" w:sz="0" w:space="0" w:color="auto"/>
            <w:right w:val="none" w:sz="0" w:space="0" w:color="auto"/>
          </w:divBdr>
        </w:div>
        <w:div w:id="2097314863">
          <w:marLeft w:val="0"/>
          <w:marRight w:val="0"/>
          <w:marTop w:val="0"/>
          <w:marBottom w:val="0"/>
          <w:divBdr>
            <w:top w:val="none" w:sz="0" w:space="0" w:color="auto"/>
            <w:left w:val="none" w:sz="0" w:space="0" w:color="auto"/>
            <w:bottom w:val="none" w:sz="0" w:space="0" w:color="auto"/>
            <w:right w:val="none" w:sz="0" w:space="0" w:color="auto"/>
          </w:divBdr>
        </w:div>
      </w:divsChild>
    </w:div>
    <w:div w:id="263416611">
      <w:bodyDiv w:val="1"/>
      <w:marLeft w:val="0"/>
      <w:marRight w:val="0"/>
      <w:marTop w:val="0"/>
      <w:marBottom w:val="0"/>
      <w:divBdr>
        <w:top w:val="none" w:sz="0" w:space="0" w:color="auto"/>
        <w:left w:val="none" w:sz="0" w:space="0" w:color="auto"/>
        <w:bottom w:val="none" w:sz="0" w:space="0" w:color="auto"/>
        <w:right w:val="none" w:sz="0" w:space="0" w:color="auto"/>
      </w:divBdr>
    </w:div>
    <w:div w:id="276566429">
      <w:bodyDiv w:val="1"/>
      <w:marLeft w:val="0"/>
      <w:marRight w:val="0"/>
      <w:marTop w:val="0"/>
      <w:marBottom w:val="0"/>
      <w:divBdr>
        <w:top w:val="none" w:sz="0" w:space="0" w:color="auto"/>
        <w:left w:val="none" w:sz="0" w:space="0" w:color="auto"/>
        <w:bottom w:val="none" w:sz="0" w:space="0" w:color="auto"/>
        <w:right w:val="none" w:sz="0" w:space="0" w:color="auto"/>
      </w:divBdr>
    </w:div>
    <w:div w:id="294265189">
      <w:bodyDiv w:val="1"/>
      <w:marLeft w:val="0"/>
      <w:marRight w:val="0"/>
      <w:marTop w:val="0"/>
      <w:marBottom w:val="0"/>
      <w:divBdr>
        <w:top w:val="none" w:sz="0" w:space="0" w:color="auto"/>
        <w:left w:val="none" w:sz="0" w:space="0" w:color="auto"/>
        <w:bottom w:val="none" w:sz="0" w:space="0" w:color="auto"/>
        <w:right w:val="none" w:sz="0" w:space="0" w:color="auto"/>
      </w:divBdr>
    </w:div>
    <w:div w:id="327902187">
      <w:bodyDiv w:val="1"/>
      <w:marLeft w:val="0"/>
      <w:marRight w:val="0"/>
      <w:marTop w:val="0"/>
      <w:marBottom w:val="0"/>
      <w:divBdr>
        <w:top w:val="none" w:sz="0" w:space="0" w:color="auto"/>
        <w:left w:val="none" w:sz="0" w:space="0" w:color="auto"/>
        <w:bottom w:val="none" w:sz="0" w:space="0" w:color="auto"/>
        <w:right w:val="none" w:sz="0" w:space="0" w:color="auto"/>
      </w:divBdr>
    </w:div>
    <w:div w:id="376592219">
      <w:bodyDiv w:val="1"/>
      <w:marLeft w:val="0"/>
      <w:marRight w:val="0"/>
      <w:marTop w:val="0"/>
      <w:marBottom w:val="0"/>
      <w:divBdr>
        <w:top w:val="none" w:sz="0" w:space="0" w:color="auto"/>
        <w:left w:val="none" w:sz="0" w:space="0" w:color="auto"/>
        <w:bottom w:val="none" w:sz="0" w:space="0" w:color="auto"/>
        <w:right w:val="none" w:sz="0" w:space="0" w:color="auto"/>
      </w:divBdr>
      <w:divsChild>
        <w:div w:id="301082537">
          <w:marLeft w:val="0"/>
          <w:marRight w:val="0"/>
          <w:marTop w:val="0"/>
          <w:marBottom w:val="0"/>
          <w:divBdr>
            <w:top w:val="none" w:sz="0" w:space="0" w:color="auto"/>
            <w:left w:val="none" w:sz="0" w:space="0" w:color="auto"/>
            <w:bottom w:val="none" w:sz="0" w:space="0" w:color="auto"/>
            <w:right w:val="none" w:sz="0" w:space="0" w:color="auto"/>
          </w:divBdr>
          <w:divsChild>
            <w:div w:id="19810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610">
      <w:bodyDiv w:val="1"/>
      <w:marLeft w:val="0"/>
      <w:marRight w:val="0"/>
      <w:marTop w:val="0"/>
      <w:marBottom w:val="0"/>
      <w:divBdr>
        <w:top w:val="none" w:sz="0" w:space="0" w:color="auto"/>
        <w:left w:val="none" w:sz="0" w:space="0" w:color="auto"/>
        <w:bottom w:val="none" w:sz="0" w:space="0" w:color="auto"/>
        <w:right w:val="none" w:sz="0" w:space="0" w:color="auto"/>
      </w:divBdr>
    </w:div>
    <w:div w:id="517547559">
      <w:bodyDiv w:val="1"/>
      <w:marLeft w:val="0"/>
      <w:marRight w:val="0"/>
      <w:marTop w:val="0"/>
      <w:marBottom w:val="0"/>
      <w:divBdr>
        <w:top w:val="none" w:sz="0" w:space="0" w:color="auto"/>
        <w:left w:val="none" w:sz="0" w:space="0" w:color="auto"/>
        <w:bottom w:val="none" w:sz="0" w:space="0" w:color="auto"/>
        <w:right w:val="none" w:sz="0" w:space="0" w:color="auto"/>
      </w:divBdr>
      <w:divsChild>
        <w:div w:id="398289975">
          <w:marLeft w:val="0"/>
          <w:marRight w:val="0"/>
          <w:marTop w:val="0"/>
          <w:marBottom w:val="0"/>
          <w:divBdr>
            <w:top w:val="none" w:sz="0" w:space="0" w:color="auto"/>
            <w:left w:val="none" w:sz="0" w:space="0" w:color="auto"/>
            <w:bottom w:val="none" w:sz="0" w:space="0" w:color="auto"/>
            <w:right w:val="none" w:sz="0" w:space="0" w:color="auto"/>
          </w:divBdr>
        </w:div>
        <w:div w:id="436826794">
          <w:marLeft w:val="0"/>
          <w:marRight w:val="0"/>
          <w:marTop w:val="0"/>
          <w:marBottom w:val="0"/>
          <w:divBdr>
            <w:top w:val="none" w:sz="0" w:space="0" w:color="auto"/>
            <w:left w:val="none" w:sz="0" w:space="0" w:color="auto"/>
            <w:bottom w:val="none" w:sz="0" w:space="0" w:color="auto"/>
            <w:right w:val="none" w:sz="0" w:space="0" w:color="auto"/>
          </w:divBdr>
        </w:div>
        <w:div w:id="493184269">
          <w:marLeft w:val="0"/>
          <w:marRight w:val="0"/>
          <w:marTop w:val="0"/>
          <w:marBottom w:val="0"/>
          <w:divBdr>
            <w:top w:val="none" w:sz="0" w:space="0" w:color="auto"/>
            <w:left w:val="none" w:sz="0" w:space="0" w:color="auto"/>
            <w:bottom w:val="none" w:sz="0" w:space="0" w:color="auto"/>
            <w:right w:val="none" w:sz="0" w:space="0" w:color="auto"/>
          </w:divBdr>
        </w:div>
        <w:div w:id="528252275">
          <w:marLeft w:val="0"/>
          <w:marRight w:val="0"/>
          <w:marTop w:val="0"/>
          <w:marBottom w:val="0"/>
          <w:divBdr>
            <w:top w:val="none" w:sz="0" w:space="0" w:color="auto"/>
            <w:left w:val="none" w:sz="0" w:space="0" w:color="auto"/>
            <w:bottom w:val="none" w:sz="0" w:space="0" w:color="auto"/>
            <w:right w:val="none" w:sz="0" w:space="0" w:color="auto"/>
          </w:divBdr>
        </w:div>
        <w:div w:id="532038975">
          <w:marLeft w:val="0"/>
          <w:marRight w:val="0"/>
          <w:marTop w:val="0"/>
          <w:marBottom w:val="0"/>
          <w:divBdr>
            <w:top w:val="none" w:sz="0" w:space="0" w:color="auto"/>
            <w:left w:val="none" w:sz="0" w:space="0" w:color="auto"/>
            <w:bottom w:val="none" w:sz="0" w:space="0" w:color="auto"/>
            <w:right w:val="none" w:sz="0" w:space="0" w:color="auto"/>
          </w:divBdr>
        </w:div>
        <w:div w:id="768694601">
          <w:marLeft w:val="0"/>
          <w:marRight w:val="0"/>
          <w:marTop w:val="0"/>
          <w:marBottom w:val="0"/>
          <w:divBdr>
            <w:top w:val="none" w:sz="0" w:space="0" w:color="auto"/>
            <w:left w:val="none" w:sz="0" w:space="0" w:color="auto"/>
            <w:bottom w:val="none" w:sz="0" w:space="0" w:color="auto"/>
            <w:right w:val="none" w:sz="0" w:space="0" w:color="auto"/>
          </w:divBdr>
        </w:div>
        <w:div w:id="1145511350">
          <w:marLeft w:val="0"/>
          <w:marRight w:val="0"/>
          <w:marTop w:val="0"/>
          <w:marBottom w:val="0"/>
          <w:divBdr>
            <w:top w:val="none" w:sz="0" w:space="0" w:color="auto"/>
            <w:left w:val="none" w:sz="0" w:space="0" w:color="auto"/>
            <w:bottom w:val="none" w:sz="0" w:space="0" w:color="auto"/>
            <w:right w:val="none" w:sz="0" w:space="0" w:color="auto"/>
          </w:divBdr>
        </w:div>
        <w:div w:id="1355959167">
          <w:marLeft w:val="0"/>
          <w:marRight w:val="0"/>
          <w:marTop w:val="0"/>
          <w:marBottom w:val="0"/>
          <w:divBdr>
            <w:top w:val="none" w:sz="0" w:space="0" w:color="auto"/>
            <w:left w:val="none" w:sz="0" w:space="0" w:color="auto"/>
            <w:bottom w:val="none" w:sz="0" w:space="0" w:color="auto"/>
            <w:right w:val="none" w:sz="0" w:space="0" w:color="auto"/>
          </w:divBdr>
        </w:div>
        <w:div w:id="1370912612">
          <w:marLeft w:val="0"/>
          <w:marRight w:val="0"/>
          <w:marTop w:val="0"/>
          <w:marBottom w:val="0"/>
          <w:divBdr>
            <w:top w:val="none" w:sz="0" w:space="0" w:color="auto"/>
            <w:left w:val="none" w:sz="0" w:space="0" w:color="auto"/>
            <w:bottom w:val="none" w:sz="0" w:space="0" w:color="auto"/>
            <w:right w:val="none" w:sz="0" w:space="0" w:color="auto"/>
          </w:divBdr>
        </w:div>
        <w:div w:id="1402950726">
          <w:marLeft w:val="0"/>
          <w:marRight w:val="0"/>
          <w:marTop w:val="0"/>
          <w:marBottom w:val="0"/>
          <w:divBdr>
            <w:top w:val="none" w:sz="0" w:space="0" w:color="auto"/>
            <w:left w:val="none" w:sz="0" w:space="0" w:color="auto"/>
            <w:bottom w:val="none" w:sz="0" w:space="0" w:color="auto"/>
            <w:right w:val="none" w:sz="0" w:space="0" w:color="auto"/>
          </w:divBdr>
        </w:div>
        <w:div w:id="1500542566">
          <w:marLeft w:val="0"/>
          <w:marRight w:val="0"/>
          <w:marTop w:val="0"/>
          <w:marBottom w:val="0"/>
          <w:divBdr>
            <w:top w:val="none" w:sz="0" w:space="0" w:color="auto"/>
            <w:left w:val="none" w:sz="0" w:space="0" w:color="auto"/>
            <w:bottom w:val="none" w:sz="0" w:space="0" w:color="auto"/>
            <w:right w:val="none" w:sz="0" w:space="0" w:color="auto"/>
          </w:divBdr>
        </w:div>
        <w:div w:id="1520777229">
          <w:marLeft w:val="0"/>
          <w:marRight w:val="0"/>
          <w:marTop w:val="0"/>
          <w:marBottom w:val="0"/>
          <w:divBdr>
            <w:top w:val="none" w:sz="0" w:space="0" w:color="auto"/>
            <w:left w:val="none" w:sz="0" w:space="0" w:color="auto"/>
            <w:bottom w:val="none" w:sz="0" w:space="0" w:color="auto"/>
            <w:right w:val="none" w:sz="0" w:space="0" w:color="auto"/>
          </w:divBdr>
        </w:div>
        <w:div w:id="1595280485">
          <w:marLeft w:val="0"/>
          <w:marRight w:val="0"/>
          <w:marTop w:val="0"/>
          <w:marBottom w:val="0"/>
          <w:divBdr>
            <w:top w:val="none" w:sz="0" w:space="0" w:color="auto"/>
            <w:left w:val="none" w:sz="0" w:space="0" w:color="auto"/>
            <w:bottom w:val="none" w:sz="0" w:space="0" w:color="auto"/>
            <w:right w:val="none" w:sz="0" w:space="0" w:color="auto"/>
          </w:divBdr>
        </w:div>
        <w:div w:id="1612473274">
          <w:marLeft w:val="0"/>
          <w:marRight w:val="0"/>
          <w:marTop w:val="0"/>
          <w:marBottom w:val="0"/>
          <w:divBdr>
            <w:top w:val="none" w:sz="0" w:space="0" w:color="auto"/>
            <w:left w:val="none" w:sz="0" w:space="0" w:color="auto"/>
            <w:bottom w:val="none" w:sz="0" w:space="0" w:color="auto"/>
            <w:right w:val="none" w:sz="0" w:space="0" w:color="auto"/>
          </w:divBdr>
        </w:div>
        <w:div w:id="1664894175">
          <w:marLeft w:val="0"/>
          <w:marRight w:val="0"/>
          <w:marTop w:val="0"/>
          <w:marBottom w:val="0"/>
          <w:divBdr>
            <w:top w:val="none" w:sz="0" w:space="0" w:color="auto"/>
            <w:left w:val="none" w:sz="0" w:space="0" w:color="auto"/>
            <w:bottom w:val="none" w:sz="0" w:space="0" w:color="auto"/>
            <w:right w:val="none" w:sz="0" w:space="0" w:color="auto"/>
          </w:divBdr>
        </w:div>
        <w:div w:id="1766458087">
          <w:marLeft w:val="0"/>
          <w:marRight w:val="0"/>
          <w:marTop w:val="0"/>
          <w:marBottom w:val="0"/>
          <w:divBdr>
            <w:top w:val="none" w:sz="0" w:space="0" w:color="auto"/>
            <w:left w:val="none" w:sz="0" w:space="0" w:color="auto"/>
            <w:bottom w:val="none" w:sz="0" w:space="0" w:color="auto"/>
            <w:right w:val="none" w:sz="0" w:space="0" w:color="auto"/>
          </w:divBdr>
        </w:div>
        <w:div w:id="1853883958">
          <w:marLeft w:val="0"/>
          <w:marRight w:val="0"/>
          <w:marTop w:val="0"/>
          <w:marBottom w:val="0"/>
          <w:divBdr>
            <w:top w:val="none" w:sz="0" w:space="0" w:color="auto"/>
            <w:left w:val="none" w:sz="0" w:space="0" w:color="auto"/>
            <w:bottom w:val="none" w:sz="0" w:space="0" w:color="auto"/>
            <w:right w:val="none" w:sz="0" w:space="0" w:color="auto"/>
          </w:divBdr>
        </w:div>
        <w:div w:id="1854683035">
          <w:marLeft w:val="0"/>
          <w:marRight w:val="0"/>
          <w:marTop w:val="0"/>
          <w:marBottom w:val="0"/>
          <w:divBdr>
            <w:top w:val="none" w:sz="0" w:space="0" w:color="auto"/>
            <w:left w:val="none" w:sz="0" w:space="0" w:color="auto"/>
            <w:bottom w:val="none" w:sz="0" w:space="0" w:color="auto"/>
            <w:right w:val="none" w:sz="0" w:space="0" w:color="auto"/>
          </w:divBdr>
        </w:div>
        <w:div w:id="1865947120">
          <w:marLeft w:val="0"/>
          <w:marRight w:val="0"/>
          <w:marTop w:val="0"/>
          <w:marBottom w:val="0"/>
          <w:divBdr>
            <w:top w:val="none" w:sz="0" w:space="0" w:color="auto"/>
            <w:left w:val="none" w:sz="0" w:space="0" w:color="auto"/>
            <w:bottom w:val="none" w:sz="0" w:space="0" w:color="auto"/>
            <w:right w:val="none" w:sz="0" w:space="0" w:color="auto"/>
          </w:divBdr>
        </w:div>
        <w:div w:id="1872454273">
          <w:marLeft w:val="0"/>
          <w:marRight w:val="0"/>
          <w:marTop w:val="0"/>
          <w:marBottom w:val="0"/>
          <w:divBdr>
            <w:top w:val="none" w:sz="0" w:space="0" w:color="auto"/>
            <w:left w:val="none" w:sz="0" w:space="0" w:color="auto"/>
            <w:bottom w:val="none" w:sz="0" w:space="0" w:color="auto"/>
            <w:right w:val="none" w:sz="0" w:space="0" w:color="auto"/>
          </w:divBdr>
        </w:div>
      </w:divsChild>
    </w:div>
    <w:div w:id="686561331">
      <w:bodyDiv w:val="1"/>
      <w:marLeft w:val="0"/>
      <w:marRight w:val="0"/>
      <w:marTop w:val="0"/>
      <w:marBottom w:val="0"/>
      <w:divBdr>
        <w:top w:val="none" w:sz="0" w:space="0" w:color="auto"/>
        <w:left w:val="none" w:sz="0" w:space="0" w:color="auto"/>
        <w:bottom w:val="none" w:sz="0" w:space="0" w:color="auto"/>
        <w:right w:val="none" w:sz="0" w:space="0" w:color="auto"/>
      </w:divBdr>
    </w:div>
    <w:div w:id="715349756">
      <w:bodyDiv w:val="1"/>
      <w:marLeft w:val="0"/>
      <w:marRight w:val="0"/>
      <w:marTop w:val="0"/>
      <w:marBottom w:val="0"/>
      <w:divBdr>
        <w:top w:val="none" w:sz="0" w:space="0" w:color="auto"/>
        <w:left w:val="none" w:sz="0" w:space="0" w:color="auto"/>
        <w:bottom w:val="none" w:sz="0" w:space="0" w:color="auto"/>
        <w:right w:val="none" w:sz="0" w:space="0" w:color="auto"/>
      </w:divBdr>
    </w:div>
    <w:div w:id="716666244">
      <w:bodyDiv w:val="1"/>
      <w:marLeft w:val="0"/>
      <w:marRight w:val="0"/>
      <w:marTop w:val="0"/>
      <w:marBottom w:val="0"/>
      <w:divBdr>
        <w:top w:val="none" w:sz="0" w:space="0" w:color="auto"/>
        <w:left w:val="none" w:sz="0" w:space="0" w:color="auto"/>
        <w:bottom w:val="none" w:sz="0" w:space="0" w:color="auto"/>
        <w:right w:val="none" w:sz="0" w:space="0" w:color="auto"/>
      </w:divBdr>
      <w:divsChild>
        <w:div w:id="7686377">
          <w:marLeft w:val="0"/>
          <w:marRight w:val="0"/>
          <w:marTop w:val="0"/>
          <w:marBottom w:val="0"/>
          <w:divBdr>
            <w:top w:val="none" w:sz="0" w:space="0" w:color="auto"/>
            <w:left w:val="none" w:sz="0" w:space="0" w:color="auto"/>
            <w:bottom w:val="none" w:sz="0" w:space="0" w:color="auto"/>
            <w:right w:val="none" w:sz="0" w:space="0" w:color="auto"/>
          </w:divBdr>
        </w:div>
        <w:div w:id="318505219">
          <w:marLeft w:val="0"/>
          <w:marRight w:val="0"/>
          <w:marTop w:val="0"/>
          <w:marBottom w:val="0"/>
          <w:divBdr>
            <w:top w:val="none" w:sz="0" w:space="0" w:color="auto"/>
            <w:left w:val="none" w:sz="0" w:space="0" w:color="auto"/>
            <w:bottom w:val="none" w:sz="0" w:space="0" w:color="auto"/>
            <w:right w:val="none" w:sz="0" w:space="0" w:color="auto"/>
          </w:divBdr>
        </w:div>
        <w:div w:id="676617198">
          <w:marLeft w:val="0"/>
          <w:marRight w:val="0"/>
          <w:marTop w:val="0"/>
          <w:marBottom w:val="0"/>
          <w:divBdr>
            <w:top w:val="none" w:sz="0" w:space="0" w:color="auto"/>
            <w:left w:val="none" w:sz="0" w:space="0" w:color="auto"/>
            <w:bottom w:val="none" w:sz="0" w:space="0" w:color="auto"/>
            <w:right w:val="none" w:sz="0" w:space="0" w:color="auto"/>
          </w:divBdr>
        </w:div>
        <w:div w:id="706443418">
          <w:marLeft w:val="0"/>
          <w:marRight w:val="0"/>
          <w:marTop w:val="0"/>
          <w:marBottom w:val="0"/>
          <w:divBdr>
            <w:top w:val="none" w:sz="0" w:space="0" w:color="auto"/>
            <w:left w:val="none" w:sz="0" w:space="0" w:color="auto"/>
            <w:bottom w:val="none" w:sz="0" w:space="0" w:color="auto"/>
            <w:right w:val="none" w:sz="0" w:space="0" w:color="auto"/>
          </w:divBdr>
        </w:div>
        <w:div w:id="1001011745">
          <w:marLeft w:val="0"/>
          <w:marRight w:val="0"/>
          <w:marTop w:val="0"/>
          <w:marBottom w:val="0"/>
          <w:divBdr>
            <w:top w:val="none" w:sz="0" w:space="0" w:color="auto"/>
            <w:left w:val="none" w:sz="0" w:space="0" w:color="auto"/>
            <w:bottom w:val="none" w:sz="0" w:space="0" w:color="auto"/>
            <w:right w:val="none" w:sz="0" w:space="0" w:color="auto"/>
          </w:divBdr>
        </w:div>
        <w:div w:id="1244414823">
          <w:marLeft w:val="0"/>
          <w:marRight w:val="0"/>
          <w:marTop w:val="0"/>
          <w:marBottom w:val="0"/>
          <w:divBdr>
            <w:top w:val="none" w:sz="0" w:space="0" w:color="auto"/>
            <w:left w:val="none" w:sz="0" w:space="0" w:color="auto"/>
            <w:bottom w:val="none" w:sz="0" w:space="0" w:color="auto"/>
            <w:right w:val="none" w:sz="0" w:space="0" w:color="auto"/>
          </w:divBdr>
        </w:div>
        <w:div w:id="1599483437">
          <w:marLeft w:val="0"/>
          <w:marRight w:val="0"/>
          <w:marTop w:val="0"/>
          <w:marBottom w:val="0"/>
          <w:divBdr>
            <w:top w:val="none" w:sz="0" w:space="0" w:color="auto"/>
            <w:left w:val="none" w:sz="0" w:space="0" w:color="auto"/>
            <w:bottom w:val="none" w:sz="0" w:space="0" w:color="auto"/>
            <w:right w:val="none" w:sz="0" w:space="0" w:color="auto"/>
          </w:divBdr>
        </w:div>
        <w:div w:id="1754427274">
          <w:marLeft w:val="0"/>
          <w:marRight w:val="0"/>
          <w:marTop w:val="0"/>
          <w:marBottom w:val="0"/>
          <w:divBdr>
            <w:top w:val="none" w:sz="0" w:space="0" w:color="auto"/>
            <w:left w:val="none" w:sz="0" w:space="0" w:color="auto"/>
            <w:bottom w:val="none" w:sz="0" w:space="0" w:color="auto"/>
            <w:right w:val="none" w:sz="0" w:space="0" w:color="auto"/>
          </w:divBdr>
        </w:div>
        <w:div w:id="1904291793">
          <w:marLeft w:val="0"/>
          <w:marRight w:val="0"/>
          <w:marTop w:val="0"/>
          <w:marBottom w:val="0"/>
          <w:divBdr>
            <w:top w:val="none" w:sz="0" w:space="0" w:color="auto"/>
            <w:left w:val="none" w:sz="0" w:space="0" w:color="auto"/>
            <w:bottom w:val="none" w:sz="0" w:space="0" w:color="auto"/>
            <w:right w:val="none" w:sz="0" w:space="0" w:color="auto"/>
          </w:divBdr>
        </w:div>
        <w:div w:id="1977757387">
          <w:marLeft w:val="0"/>
          <w:marRight w:val="0"/>
          <w:marTop w:val="0"/>
          <w:marBottom w:val="0"/>
          <w:divBdr>
            <w:top w:val="none" w:sz="0" w:space="0" w:color="auto"/>
            <w:left w:val="none" w:sz="0" w:space="0" w:color="auto"/>
            <w:bottom w:val="none" w:sz="0" w:space="0" w:color="auto"/>
            <w:right w:val="none" w:sz="0" w:space="0" w:color="auto"/>
          </w:divBdr>
        </w:div>
      </w:divsChild>
    </w:div>
    <w:div w:id="773480823">
      <w:bodyDiv w:val="1"/>
      <w:marLeft w:val="0"/>
      <w:marRight w:val="0"/>
      <w:marTop w:val="0"/>
      <w:marBottom w:val="0"/>
      <w:divBdr>
        <w:top w:val="none" w:sz="0" w:space="0" w:color="auto"/>
        <w:left w:val="none" w:sz="0" w:space="0" w:color="auto"/>
        <w:bottom w:val="none" w:sz="0" w:space="0" w:color="auto"/>
        <w:right w:val="none" w:sz="0" w:space="0" w:color="auto"/>
      </w:divBdr>
    </w:div>
    <w:div w:id="864832471">
      <w:bodyDiv w:val="1"/>
      <w:marLeft w:val="0"/>
      <w:marRight w:val="0"/>
      <w:marTop w:val="0"/>
      <w:marBottom w:val="0"/>
      <w:divBdr>
        <w:top w:val="none" w:sz="0" w:space="0" w:color="auto"/>
        <w:left w:val="none" w:sz="0" w:space="0" w:color="auto"/>
        <w:bottom w:val="none" w:sz="0" w:space="0" w:color="auto"/>
        <w:right w:val="none" w:sz="0" w:space="0" w:color="auto"/>
      </w:divBdr>
    </w:div>
    <w:div w:id="982738157">
      <w:bodyDiv w:val="1"/>
      <w:marLeft w:val="0"/>
      <w:marRight w:val="0"/>
      <w:marTop w:val="0"/>
      <w:marBottom w:val="0"/>
      <w:divBdr>
        <w:top w:val="none" w:sz="0" w:space="0" w:color="auto"/>
        <w:left w:val="none" w:sz="0" w:space="0" w:color="auto"/>
        <w:bottom w:val="none" w:sz="0" w:space="0" w:color="auto"/>
        <w:right w:val="none" w:sz="0" w:space="0" w:color="auto"/>
      </w:divBdr>
    </w:div>
    <w:div w:id="1023507815">
      <w:bodyDiv w:val="1"/>
      <w:marLeft w:val="0"/>
      <w:marRight w:val="0"/>
      <w:marTop w:val="0"/>
      <w:marBottom w:val="0"/>
      <w:divBdr>
        <w:top w:val="none" w:sz="0" w:space="0" w:color="auto"/>
        <w:left w:val="none" w:sz="0" w:space="0" w:color="auto"/>
        <w:bottom w:val="none" w:sz="0" w:space="0" w:color="auto"/>
        <w:right w:val="none" w:sz="0" w:space="0" w:color="auto"/>
      </w:divBdr>
      <w:divsChild>
        <w:div w:id="302590073">
          <w:marLeft w:val="0"/>
          <w:marRight w:val="0"/>
          <w:marTop w:val="0"/>
          <w:marBottom w:val="0"/>
          <w:divBdr>
            <w:top w:val="none" w:sz="0" w:space="0" w:color="auto"/>
            <w:left w:val="none" w:sz="0" w:space="0" w:color="auto"/>
            <w:bottom w:val="none" w:sz="0" w:space="0" w:color="auto"/>
            <w:right w:val="none" w:sz="0" w:space="0" w:color="auto"/>
          </w:divBdr>
        </w:div>
        <w:div w:id="510608671">
          <w:marLeft w:val="0"/>
          <w:marRight w:val="0"/>
          <w:marTop w:val="0"/>
          <w:marBottom w:val="0"/>
          <w:divBdr>
            <w:top w:val="none" w:sz="0" w:space="0" w:color="auto"/>
            <w:left w:val="none" w:sz="0" w:space="0" w:color="auto"/>
            <w:bottom w:val="none" w:sz="0" w:space="0" w:color="auto"/>
            <w:right w:val="none" w:sz="0" w:space="0" w:color="auto"/>
          </w:divBdr>
        </w:div>
        <w:div w:id="962614846">
          <w:marLeft w:val="0"/>
          <w:marRight w:val="0"/>
          <w:marTop w:val="0"/>
          <w:marBottom w:val="0"/>
          <w:divBdr>
            <w:top w:val="none" w:sz="0" w:space="0" w:color="auto"/>
            <w:left w:val="none" w:sz="0" w:space="0" w:color="auto"/>
            <w:bottom w:val="none" w:sz="0" w:space="0" w:color="auto"/>
            <w:right w:val="none" w:sz="0" w:space="0" w:color="auto"/>
          </w:divBdr>
        </w:div>
        <w:div w:id="1331447780">
          <w:marLeft w:val="0"/>
          <w:marRight w:val="0"/>
          <w:marTop w:val="0"/>
          <w:marBottom w:val="0"/>
          <w:divBdr>
            <w:top w:val="none" w:sz="0" w:space="0" w:color="auto"/>
            <w:left w:val="none" w:sz="0" w:space="0" w:color="auto"/>
            <w:bottom w:val="none" w:sz="0" w:space="0" w:color="auto"/>
            <w:right w:val="none" w:sz="0" w:space="0" w:color="auto"/>
          </w:divBdr>
        </w:div>
        <w:div w:id="1515457482">
          <w:marLeft w:val="0"/>
          <w:marRight w:val="0"/>
          <w:marTop w:val="0"/>
          <w:marBottom w:val="0"/>
          <w:divBdr>
            <w:top w:val="none" w:sz="0" w:space="0" w:color="auto"/>
            <w:left w:val="none" w:sz="0" w:space="0" w:color="auto"/>
            <w:bottom w:val="none" w:sz="0" w:space="0" w:color="auto"/>
            <w:right w:val="none" w:sz="0" w:space="0" w:color="auto"/>
          </w:divBdr>
        </w:div>
      </w:divsChild>
    </w:div>
    <w:div w:id="1117288433">
      <w:bodyDiv w:val="1"/>
      <w:marLeft w:val="0"/>
      <w:marRight w:val="0"/>
      <w:marTop w:val="0"/>
      <w:marBottom w:val="0"/>
      <w:divBdr>
        <w:top w:val="none" w:sz="0" w:space="0" w:color="auto"/>
        <w:left w:val="none" w:sz="0" w:space="0" w:color="auto"/>
        <w:bottom w:val="none" w:sz="0" w:space="0" w:color="auto"/>
        <w:right w:val="none" w:sz="0" w:space="0" w:color="auto"/>
      </w:divBdr>
    </w:div>
    <w:div w:id="1218971120">
      <w:bodyDiv w:val="1"/>
      <w:marLeft w:val="0"/>
      <w:marRight w:val="0"/>
      <w:marTop w:val="0"/>
      <w:marBottom w:val="0"/>
      <w:divBdr>
        <w:top w:val="none" w:sz="0" w:space="0" w:color="auto"/>
        <w:left w:val="none" w:sz="0" w:space="0" w:color="auto"/>
        <w:bottom w:val="none" w:sz="0" w:space="0" w:color="auto"/>
        <w:right w:val="none" w:sz="0" w:space="0" w:color="auto"/>
      </w:divBdr>
    </w:div>
    <w:div w:id="1317878580">
      <w:bodyDiv w:val="1"/>
      <w:marLeft w:val="0"/>
      <w:marRight w:val="0"/>
      <w:marTop w:val="0"/>
      <w:marBottom w:val="0"/>
      <w:divBdr>
        <w:top w:val="none" w:sz="0" w:space="0" w:color="auto"/>
        <w:left w:val="none" w:sz="0" w:space="0" w:color="auto"/>
        <w:bottom w:val="none" w:sz="0" w:space="0" w:color="auto"/>
        <w:right w:val="none" w:sz="0" w:space="0" w:color="auto"/>
      </w:divBdr>
    </w:div>
    <w:div w:id="1414474250">
      <w:bodyDiv w:val="1"/>
      <w:marLeft w:val="0"/>
      <w:marRight w:val="0"/>
      <w:marTop w:val="0"/>
      <w:marBottom w:val="0"/>
      <w:divBdr>
        <w:top w:val="none" w:sz="0" w:space="0" w:color="auto"/>
        <w:left w:val="none" w:sz="0" w:space="0" w:color="auto"/>
        <w:bottom w:val="none" w:sz="0" w:space="0" w:color="auto"/>
        <w:right w:val="none" w:sz="0" w:space="0" w:color="auto"/>
      </w:divBdr>
    </w:div>
    <w:div w:id="1438331233">
      <w:bodyDiv w:val="1"/>
      <w:marLeft w:val="0"/>
      <w:marRight w:val="0"/>
      <w:marTop w:val="0"/>
      <w:marBottom w:val="0"/>
      <w:divBdr>
        <w:top w:val="none" w:sz="0" w:space="0" w:color="auto"/>
        <w:left w:val="none" w:sz="0" w:space="0" w:color="auto"/>
        <w:bottom w:val="none" w:sz="0" w:space="0" w:color="auto"/>
        <w:right w:val="none" w:sz="0" w:space="0" w:color="auto"/>
      </w:divBdr>
    </w:div>
    <w:div w:id="1635718067">
      <w:bodyDiv w:val="1"/>
      <w:marLeft w:val="0"/>
      <w:marRight w:val="0"/>
      <w:marTop w:val="0"/>
      <w:marBottom w:val="0"/>
      <w:divBdr>
        <w:top w:val="none" w:sz="0" w:space="0" w:color="auto"/>
        <w:left w:val="none" w:sz="0" w:space="0" w:color="auto"/>
        <w:bottom w:val="none" w:sz="0" w:space="0" w:color="auto"/>
        <w:right w:val="none" w:sz="0" w:space="0" w:color="auto"/>
      </w:divBdr>
      <w:divsChild>
        <w:div w:id="10307307">
          <w:marLeft w:val="0"/>
          <w:marRight w:val="0"/>
          <w:marTop w:val="0"/>
          <w:marBottom w:val="0"/>
          <w:divBdr>
            <w:top w:val="none" w:sz="0" w:space="0" w:color="auto"/>
            <w:left w:val="none" w:sz="0" w:space="0" w:color="auto"/>
            <w:bottom w:val="none" w:sz="0" w:space="0" w:color="auto"/>
            <w:right w:val="none" w:sz="0" w:space="0" w:color="auto"/>
          </w:divBdr>
        </w:div>
        <w:div w:id="27075597">
          <w:marLeft w:val="0"/>
          <w:marRight w:val="0"/>
          <w:marTop w:val="0"/>
          <w:marBottom w:val="0"/>
          <w:divBdr>
            <w:top w:val="none" w:sz="0" w:space="0" w:color="auto"/>
            <w:left w:val="none" w:sz="0" w:space="0" w:color="auto"/>
            <w:bottom w:val="none" w:sz="0" w:space="0" w:color="auto"/>
            <w:right w:val="none" w:sz="0" w:space="0" w:color="auto"/>
          </w:divBdr>
        </w:div>
        <w:div w:id="208685373">
          <w:marLeft w:val="0"/>
          <w:marRight w:val="0"/>
          <w:marTop w:val="0"/>
          <w:marBottom w:val="0"/>
          <w:divBdr>
            <w:top w:val="none" w:sz="0" w:space="0" w:color="auto"/>
            <w:left w:val="none" w:sz="0" w:space="0" w:color="auto"/>
            <w:bottom w:val="none" w:sz="0" w:space="0" w:color="auto"/>
            <w:right w:val="none" w:sz="0" w:space="0" w:color="auto"/>
          </w:divBdr>
        </w:div>
        <w:div w:id="696471183">
          <w:marLeft w:val="0"/>
          <w:marRight w:val="0"/>
          <w:marTop w:val="0"/>
          <w:marBottom w:val="0"/>
          <w:divBdr>
            <w:top w:val="none" w:sz="0" w:space="0" w:color="auto"/>
            <w:left w:val="none" w:sz="0" w:space="0" w:color="auto"/>
            <w:bottom w:val="none" w:sz="0" w:space="0" w:color="auto"/>
            <w:right w:val="none" w:sz="0" w:space="0" w:color="auto"/>
          </w:divBdr>
        </w:div>
        <w:div w:id="697898589">
          <w:marLeft w:val="0"/>
          <w:marRight w:val="0"/>
          <w:marTop w:val="0"/>
          <w:marBottom w:val="0"/>
          <w:divBdr>
            <w:top w:val="none" w:sz="0" w:space="0" w:color="auto"/>
            <w:left w:val="none" w:sz="0" w:space="0" w:color="auto"/>
            <w:bottom w:val="none" w:sz="0" w:space="0" w:color="auto"/>
            <w:right w:val="none" w:sz="0" w:space="0" w:color="auto"/>
          </w:divBdr>
        </w:div>
        <w:div w:id="1235047361">
          <w:marLeft w:val="0"/>
          <w:marRight w:val="0"/>
          <w:marTop w:val="0"/>
          <w:marBottom w:val="0"/>
          <w:divBdr>
            <w:top w:val="none" w:sz="0" w:space="0" w:color="auto"/>
            <w:left w:val="none" w:sz="0" w:space="0" w:color="auto"/>
            <w:bottom w:val="none" w:sz="0" w:space="0" w:color="auto"/>
            <w:right w:val="none" w:sz="0" w:space="0" w:color="auto"/>
          </w:divBdr>
        </w:div>
        <w:div w:id="1268390523">
          <w:marLeft w:val="0"/>
          <w:marRight w:val="0"/>
          <w:marTop w:val="0"/>
          <w:marBottom w:val="0"/>
          <w:divBdr>
            <w:top w:val="none" w:sz="0" w:space="0" w:color="auto"/>
            <w:left w:val="none" w:sz="0" w:space="0" w:color="auto"/>
            <w:bottom w:val="none" w:sz="0" w:space="0" w:color="auto"/>
            <w:right w:val="none" w:sz="0" w:space="0" w:color="auto"/>
          </w:divBdr>
        </w:div>
      </w:divsChild>
    </w:div>
    <w:div w:id="1659191081">
      <w:bodyDiv w:val="1"/>
      <w:marLeft w:val="0"/>
      <w:marRight w:val="0"/>
      <w:marTop w:val="0"/>
      <w:marBottom w:val="0"/>
      <w:divBdr>
        <w:top w:val="none" w:sz="0" w:space="0" w:color="auto"/>
        <w:left w:val="none" w:sz="0" w:space="0" w:color="auto"/>
        <w:bottom w:val="none" w:sz="0" w:space="0" w:color="auto"/>
        <w:right w:val="none" w:sz="0" w:space="0" w:color="auto"/>
      </w:divBdr>
      <w:divsChild>
        <w:div w:id="62529333">
          <w:marLeft w:val="0"/>
          <w:marRight w:val="0"/>
          <w:marTop w:val="0"/>
          <w:marBottom w:val="0"/>
          <w:divBdr>
            <w:top w:val="none" w:sz="0" w:space="0" w:color="auto"/>
            <w:left w:val="none" w:sz="0" w:space="0" w:color="auto"/>
            <w:bottom w:val="none" w:sz="0" w:space="0" w:color="auto"/>
            <w:right w:val="none" w:sz="0" w:space="0" w:color="auto"/>
          </w:divBdr>
        </w:div>
        <w:div w:id="86659584">
          <w:marLeft w:val="0"/>
          <w:marRight w:val="0"/>
          <w:marTop w:val="0"/>
          <w:marBottom w:val="0"/>
          <w:divBdr>
            <w:top w:val="none" w:sz="0" w:space="0" w:color="auto"/>
            <w:left w:val="none" w:sz="0" w:space="0" w:color="auto"/>
            <w:bottom w:val="none" w:sz="0" w:space="0" w:color="auto"/>
            <w:right w:val="none" w:sz="0" w:space="0" w:color="auto"/>
          </w:divBdr>
        </w:div>
        <w:div w:id="172570656">
          <w:marLeft w:val="0"/>
          <w:marRight w:val="0"/>
          <w:marTop w:val="0"/>
          <w:marBottom w:val="0"/>
          <w:divBdr>
            <w:top w:val="none" w:sz="0" w:space="0" w:color="auto"/>
            <w:left w:val="none" w:sz="0" w:space="0" w:color="auto"/>
            <w:bottom w:val="none" w:sz="0" w:space="0" w:color="auto"/>
            <w:right w:val="none" w:sz="0" w:space="0" w:color="auto"/>
          </w:divBdr>
        </w:div>
        <w:div w:id="231695640">
          <w:marLeft w:val="0"/>
          <w:marRight w:val="0"/>
          <w:marTop w:val="0"/>
          <w:marBottom w:val="0"/>
          <w:divBdr>
            <w:top w:val="none" w:sz="0" w:space="0" w:color="auto"/>
            <w:left w:val="none" w:sz="0" w:space="0" w:color="auto"/>
            <w:bottom w:val="none" w:sz="0" w:space="0" w:color="auto"/>
            <w:right w:val="none" w:sz="0" w:space="0" w:color="auto"/>
          </w:divBdr>
        </w:div>
        <w:div w:id="237520234">
          <w:marLeft w:val="0"/>
          <w:marRight w:val="0"/>
          <w:marTop w:val="0"/>
          <w:marBottom w:val="0"/>
          <w:divBdr>
            <w:top w:val="none" w:sz="0" w:space="0" w:color="auto"/>
            <w:left w:val="none" w:sz="0" w:space="0" w:color="auto"/>
            <w:bottom w:val="none" w:sz="0" w:space="0" w:color="auto"/>
            <w:right w:val="none" w:sz="0" w:space="0" w:color="auto"/>
          </w:divBdr>
        </w:div>
        <w:div w:id="335766665">
          <w:marLeft w:val="0"/>
          <w:marRight w:val="0"/>
          <w:marTop w:val="0"/>
          <w:marBottom w:val="0"/>
          <w:divBdr>
            <w:top w:val="none" w:sz="0" w:space="0" w:color="auto"/>
            <w:left w:val="none" w:sz="0" w:space="0" w:color="auto"/>
            <w:bottom w:val="none" w:sz="0" w:space="0" w:color="auto"/>
            <w:right w:val="none" w:sz="0" w:space="0" w:color="auto"/>
          </w:divBdr>
        </w:div>
        <w:div w:id="354843090">
          <w:marLeft w:val="0"/>
          <w:marRight w:val="0"/>
          <w:marTop w:val="0"/>
          <w:marBottom w:val="0"/>
          <w:divBdr>
            <w:top w:val="none" w:sz="0" w:space="0" w:color="auto"/>
            <w:left w:val="none" w:sz="0" w:space="0" w:color="auto"/>
            <w:bottom w:val="none" w:sz="0" w:space="0" w:color="auto"/>
            <w:right w:val="none" w:sz="0" w:space="0" w:color="auto"/>
          </w:divBdr>
        </w:div>
        <w:div w:id="454640344">
          <w:marLeft w:val="0"/>
          <w:marRight w:val="0"/>
          <w:marTop w:val="0"/>
          <w:marBottom w:val="0"/>
          <w:divBdr>
            <w:top w:val="none" w:sz="0" w:space="0" w:color="auto"/>
            <w:left w:val="none" w:sz="0" w:space="0" w:color="auto"/>
            <w:bottom w:val="none" w:sz="0" w:space="0" w:color="auto"/>
            <w:right w:val="none" w:sz="0" w:space="0" w:color="auto"/>
          </w:divBdr>
        </w:div>
        <w:div w:id="603801589">
          <w:marLeft w:val="0"/>
          <w:marRight w:val="0"/>
          <w:marTop w:val="0"/>
          <w:marBottom w:val="0"/>
          <w:divBdr>
            <w:top w:val="none" w:sz="0" w:space="0" w:color="auto"/>
            <w:left w:val="none" w:sz="0" w:space="0" w:color="auto"/>
            <w:bottom w:val="none" w:sz="0" w:space="0" w:color="auto"/>
            <w:right w:val="none" w:sz="0" w:space="0" w:color="auto"/>
          </w:divBdr>
        </w:div>
        <w:div w:id="790367406">
          <w:marLeft w:val="0"/>
          <w:marRight w:val="0"/>
          <w:marTop w:val="0"/>
          <w:marBottom w:val="0"/>
          <w:divBdr>
            <w:top w:val="none" w:sz="0" w:space="0" w:color="auto"/>
            <w:left w:val="none" w:sz="0" w:space="0" w:color="auto"/>
            <w:bottom w:val="none" w:sz="0" w:space="0" w:color="auto"/>
            <w:right w:val="none" w:sz="0" w:space="0" w:color="auto"/>
          </w:divBdr>
        </w:div>
        <w:div w:id="830024481">
          <w:marLeft w:val="0"/>
          <w:marRight w:val="0"/>
          <w:marTop w:val="0"/>
          <w:marBottom w:val="0"/>
          <w:divBdr>
            <w:top w:val="none" w:sz="0" w:space="0" w:color="auto"/>
            <w:left w:val="none" w:sz="0" w:space="0" w:color="auto"/>
            <w:bottom w:val="none" w:sz="0" w:space="0" w:color="auto"/>
            <w:right w:val="none" w:sz="0" w:space="0" w:color="auto"/>
          </w:divBdr>
        </w:div>
        <w:div w:id="848712966">
          <w:marLeft w:val="0"/>
          <w:marRight w:val="0"/>
          <w:marTop w:val="0"/>
          <w:marBottom w:val="0"/>
          <w:divBdr>
            <w:top w:val="none" w:sz="0" w:space="0" w:color="auto"/>
            <w:left w:val="none" w:sz="0" w:space="0" w:color="auto"/>
            <w:bottom w:val="none" w:sz="0" w:space="0" w:color="auto"/>
            <w:right w:val="none" w:sz="0" w:space="0" w:color="auto"/>
          </w:divBdr>
        </w:div>
        <w:div w:id="1010370031">
          <w:marLeft w:val="0"/>
          <w:marRight w:val="0"/>
          <w:marTop w:val="0"/>
          <w:marBottom w:val="0"/>
          <w:divBdr>
            <w:top w:val="none" w:sz="0" w:space="0" w:color="auto"/>
            <w:left w:val="none" w:sz="0" w:space="0" w:color="auto"/>
            <w:bottom w:val="none" w:sz="0" w:space="0" w:color="auto"/>
            <w:right w:val="none" w:sz="0" w:space="0" w:color="auto"/>
          </w:divBdr>
        </w:div>
        <w:div w:id="1049302798">
          <w:marLeft w:val="0"/>
          <w:marRight w:val="0"/>
          <w:marTop w:val="0"/>
          <w:marBottom w:val="0"/>
          <w:divBdr>
            <w:top w:val="none" w:sz="0" w:space="0" w:color="auto"/>
            <w:left w:val="none" w:sz="0" w:space="0" w:color="auto"/>
            <w:bottom w:val="none" w:sz="0" w:space="0" w:color="auto"/>
            <w:right w:val="none" w:sz="0" w:space="0" w:color="auto"/>
          </w:divBdr>
        </w:div>
        <w:div w:id="1294946761">
          <w:marLeft w:val="0"/>
          <w:marRight w:val="0"/>
          <w:marTop w:val="0"/>
          <w:marBottom w:val="0"/>
          <w:divBdr>
            <w:top w:val="none" w:sz="0" w:space="0" w:color="auto"/>
            <w:left w:val="none" w:sz="0" w:space="0" w:color="auto"/>
            <w:bottom w:val="none" w:sz="0" w:space="0" w:color="auto"/>
            <w:right w:val="none" w:sz="0" w:space="0" w:color="auto"/>
          </w:divBdr>
        </w:div>
        <w:div w:id="1469974767">
          <w:marLeft w:val="0"/>
          <w:marRight w:val="0"/>
          <w:marTop w:val="0"/>
          <w:marBottom w:val="0"/>
          <w:divBdr>
            <w:top w:val="none" w:sz="0" w:space="0" w:color="auto"/>
            <w:left w:val="none" w:sz="0" w:space="0" w:color="auto"/>
            <w:bottom w:val="none" w:sz="0" w:space="0" w:color="auto"/>
            <w:right w:val="none" w:sz="0" w:space="0" w:color="auto"/>
          </w:divBdr>
        </w:div>
        <w:div w:id="1514874363">
          <w:marLeft w:val="0"/>
          <w:marRight w:val="0"/>
          <w:marTop w:val="0"/>
          <w:marBottom w:val="0"/>
          <w:divBdr>
            <w:top w:val="none" w:sz="0" w:space="0" w:color="auto"/>
            <w:left w:val="none" w:sz="0" w:space="0" w:color="auto"/>
            <w:bottom w:val="none" w:sz="0" w:space="0" w:color="auto"/>
            <w:right w:val="none" w:sz="0" w:space="0" w:color="auto"/>
          </w:divBdr>
        </w:div>
        <w:div w:id="1899852291">
          <w:marLeft w:val="0"/>
          <w:marRight w:val="0"/>
          <w:marTop w:val="0"/>
          <w:marBottom w:val="0"/>
          <w:divBdr>
            <w:top w:val="none" w:sz="0" w:space="0" w:color="auto"/>
            <w:left w:val="none" w:sz="0" w:space="0" w:color="auto"/>
            <w:bottom w:val="none" w:sz="0" w:space="0" w:color="auto"/>
            <w:right w:val="none" w:sz="0" w:space="0" w:color="auto"/>
          </w:divBdr>
        </w:div>
        <w:div w:id="1913276839">
          <w:marLeft w:val="0"/>
          <w:marRight w:val="0"/>
          <w:marTop w:val="0"/>
          <w:marBottom w:val="0"/>
          <w:divBdr>
            <w:top w:val="none" w:sz="0" w:space="0" w:color="auto"/>
            <w:left w:val="none" w:sz="0" w:space="0" w:color="auto"/>
            <w:bottom w:val="none" w:sz="0" w:space="0" w:color="auto"/>
            <w:right w:val="none" w:sz="0" w:space="0" w:color="auto"/>
          </w:divBdr>
        </w:div>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51345668">
      <w:bodyDiv w:val="1"/>
      <w:marLeft w:val="0"/>
      <w:marRight w:val="0"/>
      <w:marTop w:val="0"/>
      <w:marBottom w:val="0"/>
      <w:divBdr>
        <w:top w:val="none" w:sz="0" w:space="0" w:color="auto"/>
        <w:left w:val="none" w:sz="0" w:space="0" w:color="auto"/>
        <w:bottom w:val="none" w:sz="0" w:space="0" w:color="auto"/>
        <w:right w:val="none" w:sz="0" w:space="0" w:color="auto"/>
      </w:divBdr>
      <w:divsChild>
        <w:div w:id="309527018">
          <w:marLeft w:val="0"/>
          <w:marRight w:val="0"/>
          <w:marTop w:val="0"/>
          <w:marBottom w:val="0"/>
          <w:divBdr>
            <w:top w:val="none" w:sz="0" w:space="0" w:color="auto"/>
            <w:left w:val="none" w:sz="0" w:space="0" w:color="auto"/>
            <w:bottom w:val="none" w:sz="0" w:space="0" w:color="auto"/>
            <w:right w:val="none" w:sz="0" w:space="0" w:color="auto"/>
          </w:divBdr>
          <w:divsChild>
            <w:div w:id="1601134182">
              <w:marLeft w:val="0"/>
              <w:marRight w:val="0"/>
              <w:marTop w:val="0"/>
              <w:marBottom w:val="0"/>
              <w:divBdr>
                <w:top w:val="none" w:sz="0" w:space="0" w:color="auto"/>
                <w:left w:val="none" w:sz="0" w:space="0" w:color="auto"/>
                <w:bottom w:val="none" w:sz="0" w:space="0" w:color="auto"/>
                <w:right w:val="none" w:sz="0" w:space="0" w:color="auto"/>
              </w:divBdr>
              <w:divsChild>
                <w:div w:id="2056469397">
                  <w:marLeft w:val="4"/>
                  <w:marRight w:val="4"/>
                  <w:marTop w:val="0"/>
                  <w:marBottom w:val="0"/>
                  <w:divBdr>
                    <w:top w:val="none" w:sz="0" w:space="0" w:color="auto"/>
                    <w:left w:val="none" w:sz="0" w:space="0" w:color="auto"/>
                    <w:bottom w:val="none" w:sz="0" w:space="0" w:color="auto"/>
                    <w:right w:val="none" w:sz="0" w:space="0" w:color="auto"/>
                  </w:divBdr>
                  <w:divsChild>
                    <w:div w:id="630483562">
                      <w:marLeft w:val="0"/>
                      <w:marRight w:val="0"/>
                      <w:marTop w:val="0"/>
                      <w:marBottom w:val="0"/>
                      <w:divBdr>
                        <w:top w:val="none" w:sz="0" w:space="0" w:color="auto"/>
                        <w:left w:val="none" w:sz="0" w:space="0" w:color="auto"/>
                        <w:bottom w:val="none" w:sz="0" w:space="0" w:color="auto"/>
                        <w:right w:val="none" w:sz="0" w:space="0" w:color="auto"/>
                      </w:divBdr>
                      <w:divsChild>
                        <w:div w:id="2073501018">
                          <w:marLeft w:val="0"/>
                          <w:marRight w:val="0"/>
                          <w:marTop w:val="0"/>
                          <w:marBottom w:val="0"/>
                          <w:divBdr>
                            <w:top w:val="none" w:sz="0" w:space="0" w:color="auto"/>
                            <w:left w:val="none" w:sz="0" w:space="0" w:color="auto"/>
                            <w:bottom w:val="none" w:sz="0" w:space="0" w:color="auto"/>
                            <w:right w:val="none" w:sz="0" w:space="0" w:color="auto"/>
                          </w:divBdr>
                          <w:divsChild>
                            <w:div w:id="1758357611">
                              <w:marLeft w:val="0"/>
                              <w:marRight w:val="0"/>
                              <w:marTop w:val="0"/>
                              <w:marBottom w:val="0"/>
                              <w:divBdr>
                                <w:top w:val="none" w:sz="0" w:space="0" w:color="auto"/>
                                <w:left w:val="none" w:sz="0" w:space="0" w:color="auto"/>
                                <w:bottom w:val="none" w:sz="0" w:space="0" w:color="auto"/>
                                <w:right w:val="none" w:sz="0" w:space="0" w:color="auto"/>
                              </w:divBdr>
                              <w:divsChild>
                                <w:div w:id="140274188">
                                  <w:marLeft w:val="0"/>
                                  <w:marRight w:val="0"/>
                                  <w:marTop w:val="0"/>
                                  <w:marBottom w:val="0"/>
                                  <w:divBdr>
                                    <w:top w:val="none" w:sz="0" w:space="0" w:color="auto"/>
                                    <w:left w:val="none" w:sz="0" w:space="0" w:color="auto"/>
                                    <w:bottom w:val="none" w:sz="0" w:space="0" w:color="auto"/>
                                    <w:right w:val="none" w:sz="0" w:space="0" w:color="auto"/>
                                  </w:divBdr>
                                  <w:divsChild>
                                    <w:div w:id="1330056069">
                                      <w:marLeft w:val="3"/>
                                      <w:marRight w:val="0"/>
                                      <w:marTop w:val="450"/>
                                      <w:marBottom w:val="750"/>
                                      <w:divBdr>
                                        <w:top w:val="single" w:sz="12" w:space="0" w:color="003D61"/>
                                        <w:left w:val="single" w:sz="12" w:space="0" w:color="003D61"/>
                                        <w:bottom w:val="single" w:sz="12" w:space="0" w:color="003D61"/>
                                        <w:right w:val="single" w:sz="12" w:space="0" w:color="003D61"/>
                                      </w:divBdr>
                                      <w:divsChild>
                                        <w:div w:id="1074156825">
                                          <w:marLeft w:val="0"/>
                                          <w:marRight w:val="0"/>
                                          <w:marTop w:val="0"/>
                                          <w:marBottom w:val="0"/>
                                          <w:divBdr>
                                            <w:top w:val="none" w:sz="0" w:space="0" w:color="auto"/>
                                            <w:left w:val="none" w:sz="0" w:space="0" w:color="auto"/>
                                            <w:bottom w:val="none" w:sz="0" w:space="0" w:color="auto"/>
                                            <w:right w:val="none" w:sz="0" w:space="0" w:color="auto"/>
                                          </w:divBdr>
                                          <w:divsChild>
                                            <w:div w:id="2146583011">
                                              <w:marLeft w:val="0"/>
                                              <w:marRight w:val="0"/>
                                              <w:marTop w:val="0"/>
                                              <w:marBottom w:val="0"/>
                                              <w:divBdr>
                                                <w:top w:val="none" w:sz="0" w:space="0" w:color="auto"/>
                                                <w:left w:val="none" w:sz="0" w:space="0" w:color="auto"/>
                                                <w:bottom w:val="none" w:sz="0" w:space="0" w:color="auto"/>
                                                <w:right w:val="none" w:sz="0" w:space="0" w:color="auto"/>
                                              </w:divBdr>
                                              <w:divsChild>
                                                <w:div w:id="10719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3250369">
      <w:bodyDiv w:val="1"/>
      <w:marLeft w:val="0"/>
      <w:marRight w:val="0"/>
      <w:marTop w:val="0"/>
      <w:marBottom w:val="0"/>
      <w:divBdr>
        <w:top w:val="none" w:sz="0" w:space="0" w:color="auto"/>
        <w:left w:val="none" w:sz="0" w:space="0" w:color="auto"/>
        <w:bottom w:val="none" w:sz="0" w:space="0" w:color="auto"/>
        <w:right w:val="none" w:sz="0" w:space="0" w:color="auto"/>
      </w:divBdr>
      <w:divsChild>
        <w:div w:id="220947070">
          <w:marLeft w:val="0"/>
          <w:marRight w:val="0"/>
          <w:marTop w:val="0"/>
          <w:marBottom w:val="0"/>
          <w:divBdr>
            <w:top w:val="none" w:sz="0" w:space="0" w:color="auto"/>
            <w:left w:val="none" w:sz="0" w:space="0" w:color="auto"/>
            <w:bottom w:val="none" w:sz="0" w:space="0" w:color="auto"/>
            <w:right w:val="none" w:sz="0" w:space="0" w:color="auto"/>
          </w:divBdr>
        </w:div>
        <w:div w:id="342780860">
          <w:marLeft w:val="0"/>
          <w:marRight w:val="0"/>
          <w:marTop w:val="0"/>
          <w:marBottom w:val="0"/>
          <w:divBdr>
            <w:top w:val="none" w:sz="0" w:space="0" w:color="auto"/>
            <w:left w:val="none" w:sz="0" w:space="0" w:color="auto"/>
            <w:bottom w:val="none" w:sz="0" w:space="0" w:color="auto"/>
            <w:right w:val="none" w:sz="0" w:space="0" w:color="auto"/>
          </w:divBdr>
        </w:div>
        <w:div w:id="476260973">
          <w:marLeft w:val="0"/>
          <w:marRight w:val="0"/>
          <w:marTop w:val="0"/>
          <w:marBottom w:val="0"/>
          <w:divBdr>
            <w:top w:val="none" w:sz="0" w:space="0" w:color="auto"/>
            <w:left w:val="none" w:sz="0" w:space="0" w:color="auto"/>
            <w:bottom w:val="none" w:sz="0" w:space="0" w:color="auto"/>
            <w:right w:val="none" w:sz="0" w:space="0" w:color="auto"/>
          </w:divBdr>
        </w:div>
        <w:div w:id="544023876">
          <w:marLeft w:val="0"/>
          <w:marRight w:val="0"/>
          <w:marTop w:val="0"/>
          <w:marBottom w:val="0"/>
          <w:divBdr>
            <w:top w:val="none" w:sz="0" w:space="0" w:color="auto"/>
            <w:left w:val="none" w:sz="0" w:space="0" w:color="auto"/>
            <w:bottom w:val="none" w:sz="0" w:space="0" w:color="auto"/>
            <w:right w:val="none" w:sz="0" w:space="0" w:color="auto"/>
          </w:divBdr>
        </w:div>
        <w:div w:id="633372343">
          <w:marLeft w:val="0"/>
          <w:marRight w:val="0"/>
          <w:marTop w:val="0"/>
          <w:marBottom w:val="0"/>
          <w:divBdr>
            <w:top w:val="none" w:sz="0" w:space="0" w:color="auto"/>
            <w:left w:val="none" w:sz="0" w:space="0" w:color="auto"/>
            <w:bottom w:val="none" w:sz="0" w:space="0" w:color="auto"/>
            <w:right w:val="none" w:sz="0" w:space="0" w:color="auto"/>
          </w:divBdr>
        </w:div>
        <w:div w:id="640575023">
          <w:marLeft w:val="0"/>
          <w:marRight w:val="0"/>
          <w:marTop w:val="0"/>
          <w:marBottom w:val="0"/>
          <w:divBdr>
            <w:top w:val="none" w:sz="0" w:space="0" w:color="auto"/>
            <w:left w:val="none" w:sz="0" w:space="0" w:color="auto"/>
            <w:bottom w:val="none" w:sz="0" w:space="0" w:color="auto"/>
            <w:right w:val="none" w:sz="0" w:space="0" w:color="auto"/>
          </w:divBdr>
        </w:div>
        <w:div w:id="643195480">
          <w:marLeft w:val="0"/>
          <w:marRight w:val="0"/>
          <w:marTop w:val="0"/>
          <w:marBottom w:val="0"/>
          <w:divBdr>
            <w:top w:val="none" w:sz="0" w:space="0" w:color="auto"/>
            <w:left w:val="none" w:sz="0" w:space="0" w:color="auto"/>
            <w:bottom w:val="none" w:sz="0" w:space="0" w:color="auto"/>
            <w:right w:val="none" w:sz="0" w:space="0" w:color="auto"/>
          </w:divBdr>
        </w:div>
        <w:div w:id="738557855">
          <w:marLeft w:val="0"/>
          <w:marRight w:val="0"/>
          <w:marTop w:val="0"/>
          <w:marBottom w:val="0"/>
          <w:divBdr>
            <w:top w:val="none" w:sz="0" w:space="0" w:color="auto"/>
            <w:left w:val="none" w:sz="0" w:space="0" w:color="auto"/>
            <w:bottom w:val="none" w:sz="0" w:space="0" w:color="auto"/>
            <w:right w:val="none" w:sz="0" w:space="0" w:color="auto"/>
          </w:divBdr>
        </w:div>
        <w:div w:id="798258316">
          <w:marLeft w:val="0"/>
          <w:marRight w:val="0"/>
          <w:marTop w:val="0"/>
          <w:marBottom w:val="0"/>
          <w:divBdr>
            <w:top w:val="none" w:sz="0" w:space="0" w:color="auto"/>
            <w:left w:val="none" w:sz="0" w:space="0" w:color="auto"/>
            <w:bottom w:val="none" w:sz="0" w:space="0" w:color="auto"/>
            <w:right w:val="none" w:sz="0" w:space="0" w:color="auto"/>
          </w:divBdr>
        </w:div>
        <w:div w:id="848374028">
          <w:marLeft w:val="0"/>
          <w:marRight w:val="0"/>
          <w:marTop w:val="0"/>
          <w:marBottom w:val="0"/>
          <w:divBdr>
            <w:top w:val="none" w:sz="0" w:space="0" w:color="auto"/>
            <w:left w:val="none" w:sz="0" w:space="0" w:color="auto"/>
            <w:bottom w:val="none" w:sz="0" w:space="0" w:color="auto"/>
            <w:right w:val="none" w:sz="0" w:space="0" w:color="auto"/>
          </w:divBdr>
        </w:div>
        <w:div w:id="928927917">
          <w:marLeft w:val="0"/>
          <w:marRight w:val="0"/>
          <w:marTop w:val="0"/>
          <w:marBottom w:val="0"/>
          <w:divBdr>
            <w:top w:val="none" w:sz="0" w:space="0" w:color="auto"/>
            <w:left w:val="none" w:sz="0" w:space="0" w:color="auto"/>
            <w:bottom w:val="none" w:sz="0" w:space="0" w:color="auto"/>
            <w:right w:val="none" w:sz="0" w:space="0" w:color="auto"/>
          </w:divBdr>
        </w:div>
        <w:div w:id="938365439">
          <w:marLeft w:val="0"/>
          <w:marRight w:val="0"/>
          <w:marTop w:val="0"/>
          <w:marBottom w:val="0"/>
          <w:divBdr>
            <w:top w:val="none" w:sz="0" w:space="0" w:color="auto"/>
            <w:left w:val="none" w:sz="0" w:space="0" w:color="auto"/>
            <w:bottom w:val="none" w:sz="0" w:space="0" w:color="auto"/>
            <w:right w:val="none" w:sz="0" w:space="0" w:color="auto"/>
          </w:divBdr>
        </w:div>
        <w:div w:id="1273510320">
          <w:marLeft w:val="0"/>
          <w:marRight w:val="0"/>
          <w:marTop w:val="0"/>
          <w:marBottom w:val="0"/>
          <w:divBdr>
            <w:top w:val="none" w:sz="0" w:space="0" w:color="auto"/>
            <w:left w:val="none" w:sz="0" w:space="0" w:color="auto"/>
            <w:bottom w:val="none" w:sz="0" w:space="0" w:color="auto"/>
            <w:right w:val="none" w:sz="0" w:space="0" w:color="auto"/>
          </w:divBdr>
        </w:div>
        <w:div w:id="1909071641">
          <w:marLeft w:val="0"/>
          <w:marRight w:val="0"/>
          <w:marTop w:val="0"/>
          <w:marBottom w:val="0"/>
          <w:divBdr>
            <w:top w:val="none" w:sz="0" w:space="0" w:color="auto"/>
            <w:left w:val="none" w:sz="0" w:space="0" w:color="auto"/>
            <w:bottom w:val="none" w:sz="0" w:space="0" w:color="auto"/>
            <w:right w:val="none" w:sz="0" w:space="0" w:color="auto"/>
          </w:divBdr>
        </w:div>
      </w:divsChild>
    </w:div>
    <w:div w:id="1834031675">
      <w:bodyDiv w:val="1"/>
      <w:marLeft w:val="0"/>
      <w:marRight w:val="0"/>
      <w:marTop w:val="0"/>
      <w:marBottom w:val="0"/>
      <w:divBdr>
        <w:top w:val="none" w:sz="0" w:space="0" w:color="auto"/>
        <w:left w:val="none" w:sz="0" w:space="0" w:color="auto"/>
        <w:bottom w:val="none" w:sz="0" w:space="0" w:color="auto"/>
        <w:right w:val="none" w:sz="0" w:space="0" w:color="auto"/>
      </w:divBdr>
    </w:div>
    <w:div w:id="1846901684">
      <w:bodyDiv w:val="1"/>
      <w:marLeft w:val="0"/>
      <w:marRight w:val="0"/>
      <w:marTop w:val="0"/>
      <w:marBottom w:val="0"/>
      <w:divBdr>
        <w:top w:val="none" w:sz="0" w:space="0" w:color="auto"/>
        <w:left w:val="none" w:sz="0" w:space="0" w:color="auto"/>
        <w:bottom w:val="none" w:sz="0" w:space="0" w:color="auto"/>
        <w:right w:val="none" w:sz="0" w:space="0" w:color="auto"/>
      </w:divBdr>
    </w:div>
    <w:div w:id="1915428271">
      <w:bodyDiv w:val="1"/>
      <w:marLeft w:val="0"/>
      <w:marRight w:val="0"/>
      <w:marTop w:val="0"/>
      <w:marBottom w:val="0"/>
      <w:divBdr>
        <w:top w:val="none" w:sz="0" w:space="0" w:color="auto"/>
        <w:left w:val="none" w:sz="0" w:space="0" w:color="auto"/>
        <w:bottom w:val="none" w:sz="0" w:space="0" w:color="auto"/>
        <w:right w:val="none" w:sz="0" w:space="0" w:color="auto"/>
      </w:divBdr>
    </w:div>
    <w:div w:id="2052071935">
      <w:bodyDiv w:val="1"/>
      <w:marLeft w:val="0"/>
      <w:marRight w:val="0"/>
      <w:marTop w:val="0"/>
      <w:marBottom w:val="0"/>
      <w:divBdr>
        <w:top w:val="none" w:sz="0" w:space="0" w:color="auto"/>
        <w:left w:val="none" w:sz="0" w:space="0" w:color="auto"/>
        <w:bottom w:val="none" w:sz="0" w:space="0" w:color="auto"/>
        <w:right w:val="none" w:sz="0" w:space="0" w:color="auto"/>
      </w:divBdr>
      <w:divsChild>
        <w:div w:id="55051246">
          <w:marLeft w:val="0"/>
          <w:marRight w:val="0"/>
          <w:marTop w:val="0"/>
          <w:marBottom w:val="0"/>
          <w:divBdr>
            <w:top w:val="none" w:sz="0" w:space="0" w:color="auto"/>
            <w:left w:val="none" w:sz="0" w:space="0" w:color="auto"/>
            <w:bottom w:val="none" w:sz="0" w:space="0" w:color="auto"/>
            <w:right w:val="none" w:sz="0" w:space="0" w:color="auto"/>
          </w:divBdr>
        </w:div>
        <w:div w:id="424962112">
          <w:marLeft w:val="0"/>
          <w:marRight w:val="0"/>
          <w:marTop w:val="0"/>
          <w:marBottom w:val="0"/>
          <w:divBdr>
            <w:top w:val="none" w:sz="0" w:space="0" w:color="auto"/>
            <w:left w:val="none" w:sz="0" w:space="0" w:color="auto"/>
            <w:bottom w:val="none" w:sz="0" w:space="0" w:color="auto"/>
            <w:right w:val="none" w:sz="0" w:space="0" w:color="auto"/>
          </w:divBdr>
        </w:div>
        <w:div w:id="586113868">
          <w:marLeft w:val="0"/>
          <w:marRight w:val="0"/>
          <w:marTop w:val="0"/>
          <w:marBottom w:val="0"/>
          <w:divBdr>
            <w:top w:val="none" w:sz="0" w:space="0" w:color="auto"/>
            <w:left w:val="none" w:sz="0" w:space="0" w:color="auto"/>
            <w:bottom w:val="none" w:sz="0" w:space="0" w:color="auto"/>
            <w:right w:val="none" w:sz="0" w:space="0" w:color="auto"/>
          </w:divBdr>
        </w:div>
        <w:div w:id="671418029">
          <w:marLeft w:val="0"/>
          <w:marRight w:val="0"/>
          <w:marTop w:val="0"/>
          <w:marBottom w:val="0"/>
          <w:divBdr>
            <w:top w:val="none" w:sz="0" w:space="0" w:color="auto"/>
            <w:left w:val="none" w:sz="0" w:space="0" w:color="auto"/>
            <w:bottom w:val="none" w:sz="0" w:space="0" w:color="auto"/>
            <w:right w:val="none" w:sz="0" w:space="0" w:color="auto"/>
          </w:divBdr>
        </w:div>
        <w:div w:id="846097901">
          <w:marLeft w:val="0"/>
          <w:marRight w:val="0"/>
          <w:marTop w:val="0"/>
          <w:marBottom w:val="0"/>
          <w:divBdr>
            <w:top w:val="none" w:sz="0" w:space="0" w:color="auto"/>
            <w:left w:val="none" w:sz="0" w:space="0" w:color="auto"/>
            <w:bottom w:val="none" w:sz="0" w:space="0" w:color="auto"/>
            <w:right w:val="none" w:sz="0" w:space="0" w:color="auto"/>
          </w:divBdr>
        </w:div>
        <w:div w:id="958221209">
          <w:marLeft w:val="0"/>
          <w:marRight w:val="0"/>
          <w:marTop w:val="0"/>
          <w:marBottom w:val="0"/>
          <w:divBdr>
            <w:top w:val="none" w:sz="0" w:space="0" w:color="auto"/>
            <w:left w:val="none" w:sz="0" w:space="0" w:color="auto"/>
            <w:bottom w:val="none" w:sz="0" w:space="0" w:color="auto"/>
            <w:right w:val="none" w:sz="0" w:space="0" w:color="auto"/>
          </w:divBdr>
        </w:div>
        <w:div w:id="968898231">
          <w:marLeft w:val="0"/>
          <w:marRight w:val="0"/>
          <w:marTop w:val="0"/>
          <w:marBottom w:val="0"/>
          <w:divBdr>
            <w:top w:val="none" w:sz="0" w:space="0" w:color="auto"/>
            <w:left w:val="none" w:sz="0" w:space="0" w:color="auto"/>
            <w:bottom w:val="none" w:sz="0" w:space="0" w:color="auto"/>
            <w:right w:val="none" w:sz="0" w:space="0" w:color="auto"/>
          </w:divBdr>
        </w:div>
        <w:div w:id="1022900216">
          <w:marLeft w:val="0"/>
          <w:marRight w:val="0"/>
          <w:marTop w:val="0"/>
          <w:marBottom w:val="0"/>
          <w:divBdr>
            <w:top w:val="none" w:sz="0" w:space="0" w:color="auto"/>
            <w:left w:val="none" w:sz="0" w:space="0" w:color="auto"/>
            <w:bottom w:val="none" w:sz="0" w:space="0" w:color="auto"/>
            <w:right w:val="none" w:sz="0" w:space="0" w:color="auto"/>
          </w:divBdr>
        </w:div>
        <w:div w:id="1473711422">
          <w:marLeft w:val="0"/>
          <w:marRight w:val="0"/>
          <w:marTop w:val="0"/>
          <w:marBottom w:val="0"/>
          <w:divBdr>
            <w:top w:val="none" w:sz="0" w:space="0" w:color="auto"/>
            <w:left w:val="none" w:sz="0" w:space="0" w:color="auto"/>
            <w:bottom w:val="none" w:sz="0" w:space="0" w:color="auto"/>
            <w:right w:val="none" w:sz="0" w:space="0" w:color="auto"/>
          </w:divBdr>
        </w:div>
        <w:div w:id="1492595767">
          <w:marLeft w:val="0"/>
          <w:marRight w:val="0"/>
          <w:marTop w:val="0"/>
          <w:marBottom w:val="0"/>
          <w:divBdr>
            <w:top w:val="none" w:sz="0" w:space="0" w:color="auto"/>
            <w:left w:val="none" w:sz="0" w:space="0" w:color="auto"/>
            <w:bottom w:val="none" w:sz="0" w:space="0" w:color="auto"/>
            <w:right w:val="none" w:sz="0" w:space="0" w:color="auto"/>
          </w:divBdr>
        </w:div>
        <w:div w:id="1514958031">
          <w:marLeft w:val="0"/>
          <w:marRight w:val="0"/>
          <w:marTop w:val="0"/>
          <w:marBottom w:val="0"/>
          <w:divBdr>
            <w:top w:val="none" w:sz="0" w:space="0" w:color="auto"/>
            <w:left w:val="none" w:sz="0" w:space="0" w:color="auto"/>
            <w:bottom w:val="none" w:sz="0" w:space="0" w:color="auto"/>
            <w:right w:val="none" w:sz="0" w:space="0" w:color="auto"/>
          </w:divBdr>
        </w:div>
      </w:divsChild>
    </w:div>
    <w:div w:id="2097554279">
      <w:bodyDiv w:val="1"/>
      <w:marLeft w:val="0"/>
      <w:marRight w:val="0"/>
      <w:marTop w:val="0"/>
      <w:marBottom w:val="0"/>
      <w:divBdr>
        <w:top w:val="none" w:sz="0" w:space="0" w:color="auto"/>
        <w:left w:val="none" w:sz="0" w:space="0" w:color="auto"/>
        <w:bottom w:val="none" w:sz="0" w:space="0" w:color="auto"/>
        <w:right w:val="none" w:sz="0" w:space="0" w:color="auto"/>
      </w:divBdr>
      <w:divsChild>
        <w:div w:id="557204246">
          <w:marLeft w:val="0"/>
          <w:marRight w:val="0"/>
          <w:marTop w:val="0"/>
          <w:marBottom w:val="0"/>
          <w:divBdr>
            <w:top w:val="none" w:sz="0" w:space="0" w:color="auto"/>
            <w:left w:val="none" w:sz="0" w:space="0" w:color="auto"/>
            <w:bottom w:val="none" w:sz="0" w:space="0" w:color="auto"/>
            <w:right w:val="none" w:sz="0" w:space="0" w:color="auto"/>
          </w:divBdr>
        </w:div>
        <w:div w:id="855734971">
          <w:marLeft w:val="0"/>
          <w:marRight w:val="0"/>
          <w:marTop w:val="0"/>
          <w:marBottom w:val="0"/>
          <w:divBdr>
            <w:top w:val="none" w:sz="0" w:space="0" w:color="auto"/>
            <w:left w:val="none" w:sz="0" w:space="0" w:color="auto"/>
            <w:bottom w:val="none" w:sz="0" w:space="0" w:color="auto"/>
            <w:right w:val="none" w:sz="0" w:space="0" w:color="auto"/>
          </w:divBdr>
        </w:div>
        <w:div w:id="859783726">
          <w:marLeft w:val="0"/>
          <w:marRight w:val="0"/>
          <w:marTop w:val="0"/>
          <w:marBottom w:val="0"/>
          <w:divBdr>
            <w:top w:val="none" w:sz="0" w:space="0" w:color="auto"/>
            <w:left w:val="none" w:sz="0" w:space="0" w:color="auto"/>
            <w:bottom w:val="none" w:sz="0" w:space="0" w:color="auto"/>
            <w:right w:val="none" w:sz="0" w:space="0" w:color="auto"/>
          </w:divBdr>
        </w:div>
        <w:div w:id="1050375341">
          <w:marLeft w:val="0"/>
          <w:marRight w:val="0"/>
          <w:marTop w:val="0"/>
          <w:marBottom w:val="0"/>
          <w:divBdr>
            <w:top w:val="none" w:sz="0" w:space="0" w:color="auto"/>
            <w:left w:val="none" w:sz="0" w:space="0" w:color="auto"/>
            <w:bottom w:val="none" w:sz="0" w:space="0" w:color="auto"/>
            <w:right w:val="none" w:sz="0" w:space="0" w:color="auto"/>
          </w:divBdr>
        </w:div>
        <w:div w:id="1798064271">
          <w:marLeft w:val="0"/>
          <w:marRight w:val="0"/>
          <w:marTop w:val="0"/>
          <w:marBottom w:val="0"/>
          <w:divBdr>
            <w:top w:val="none" w:sz="0" w:space="0" w:color="auto"/>
            <w:left w:val="none" w:sz="0" w:space="0" w:color="auto"/>
            <w:bottom w:val="none" w:sz="0" w:space="0" w:color="auto"/>
            <w:right w:val="none" w:sz="0" w:space="0" w:color="auto"/>
          </w:divBdr>
        </w:div>
        <w:div w:id="1873104586">
          <w:marLeft w:val="0"/>
          <w:marRight w:val="0"/>
          <w:marTop w:val="0"/>
          <w:marBottom w:val="0"/>
          <w:divBdr>
            <w:top w:val="none" w:sz="0" w:space="0" w:color="auto"/>
            <w:left w:val="none" w:sz="0" w:space="0" w:color="auto"/>
            <w:bottom w:val="none" w:sz="0" w:space="0" w:color="auto"/>
            <w:right w:val="none" w:sz="0" w:space="0" w:color="auto"/>
          </w:divBdr>
        </w:div>
        <w:div w:id="213313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ers.utcluj.ro/~nedevski/" TargetMode="External"/><Relationship Id="rId18" Type="http://schemas.openxmlformats.org/officeDocument/2006/relationships/hyperlink" Target="http://www.upb.ro/" TargetMode="External"/><Relationship Id="rId26" Type="http://schemas.openxmlformats.org/officeDocument/2006/relationships/hyperlink" Target="http://ec.europa.eu/digital-agenda/en/scoreboard/romania" TargetMode="External"/><Relationship Id="rId3" Type="http://schemas.openxmlformats.org/officeDocument/2006/relationships/styles" Target="styles.xml"/><Relationship Id="rId21" Type="http://schemas.openxmlformats.org/officeDocument/2006/relationships/hyperlink" Target="http://www.change-project.eu/" TargetMode="External"/><Relationship Id="rId7" Type="http://schemas.openxmlformats.org/officeDocument/2006/relationships/footnotes" Target="footnotes.xml"/><Relationship Id="rId12" Type="http://schemas.openxmlformats.org/officeDocument/2006/relationships/hyperlink" Target="http://www.utcluj.ro/" TargetMode="External"/><Relationship Id="rId17" Type="http://schemas.openxmlformats.org/officeDocument/2006/relationships/hyperlink" Target="http://nets.cs.pub.ro/~costin/" TargetMode="External"/><Relationship Id="rId25" Type="http://schemas.openxmlformats.org/officeDocument/2006/relationships/hyperlink" Target="http://younginnovator.eu/startupeuroperoadshow/" TargetMode="External"/><Relationship Id="rId2" Type="http://schemas.openxmlformats.org/officeDocument/2006/relationships/numbering" Target="numbering.xml"/><Relationship Id="rId16" Type="http://schemas.openxmlformats.org/officeDocument/2006/relationships/hyperlink" Target="http://cordis.europa.eu/projects/rcn/93738_en.html" TargetMode="External"/><Relationship Id="rId20" Type="http://schemas.openxmlformats.org/officeDocument/2006/relationships/hyperlink" Target="http://cordis.europa.eu/projects/rcn/85449_e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b.ro/" TargetMode="External"/><Relationship Id="rId24" Type="http://schemas.openxmlformats.org/officeDocument/2006/relationships/hyperlink" Target="http://cordis.europa.eu/projects/rcn/85302_en.html" TargetMode="External"/><Relationship Id="rId5" Type="http://schemas.openxmlformats.org/officeDocument/2006/relationships/settings" Target="settings.xml"/><Relationship Id="rId15" Type="http://schemas.openxmlformats.org/officeDocument/2006/relationships/hyperlink" Target="http://cordis.europa.eu/projects/rcn/104063_en.html" TargetMode="External"/><Relationship Id="rId23" Type="http://schemas.openxmlformats.org/officeDocument/2006/relationships/hyperlink" Target="http://el.el.obs.utcluj.ro/people/bota/bota.html" TargetMode="External"/><Relationship Id="rId28" Type="http://schemas.openxmlformats.org/officeDocument/2006/relationships/theme" Target="theme/theme1.xml"/><Relationship Id="rId10" Type="http://schemas.openxmlformats.org/officeDocument/2006/relationships/hyperlink" Target="http://ec.europa.eu/cip/index_en.htm" TargetMode="External"/><Relationship Id="rId19" Type="http://schemas.openxmlformats.org/officeDocument/2006/relationships/hyperlink" Target="http://www0.cs.ucl.ac.uk/staff/m.handley/" TargetMode="External"/><Relationship Id="rId4" Type="http://schemas.microsoft.com/office/2007/relationships/stylesWithEffects" Target="stylesWithEffects.xml"/><Relationship Id="rId9" Type="http://schemas.openxmlformats.org/officeDocument/2006/relationships/hyperlink" Target="http://cordis.europa.eu/fp7/home_en.html" TargetMode="External"/><Relationship Id="rId14" Type="http://schemas.openxmlformats.org/officeDocument/2006/relationships/hyperlink" Target="http://cordis.europa.eu/projects/rcn/87267_en.html" TargetMode="External"/><Relationship Id="rId22" Type="http://schemas.openxmlformats.org/officeDocument/2006/relationships/hyperlink" Target="http://www.trilogy2.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7DA56-86B5-4B92-AEED-2D16FCC3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3</Pages>
  <Words>1163</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ESN Template</vt:lpstr>
    </vt:vector>
  </TitlesOfParts>
  <Company>esn</Company>
  <LinksUpToDate>false</LinksUpToDate>
  <CharactersWithSpaces>8628</CharactersWithSpaces>
  <SharedDoc>false</SharedDoc>
  <HLinks>
    <vt:vector size="12" baseType="variant">
      <vt:variant>
        <vt:i4>7733301</vt:i4>
      </vt:variant>
      <vt:variant>
        <vt:i4>8</vt:i4>
      </vt:variant>
      <vt:variant>
        <vt:i4>0</vt:i4>
      </vt:variant>
      <vt:variant>
        <vt:i4>5</vt:i4>
      </vt:variant>
      <vt:variant>
        <vt:lpwstr>http://www.deri.ie/</vt:lpwstr>
      </vt:variant>
      <vt:variant>
        <vt:lpwstr/>
      </vt:variant>
      <vt:variant>
        <vt:i4>3997818</vt:i4>
      </vt:variant>
      <vt:variant>
        <vt:i4>5</vt:i4>
      </vt:variant>
      <vt:variant>
        <vt:i4>0</vt:i4>
      </vt:variant>
      <vt:variant>
        <vt:i4>5</vt:i4>
      </vt:variant>
      <vt:variant>
        <vt:lpwstr>https://ec.europa.eu/digital-agenda/sites/digital-agenda/files/ministerial-declaration-on-egovernment-malmo.pdf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ESN Template</dc:title>
  <dc:creator>ach</dc:creator>
  <cp:lastModifiedBy>VAJEU Camelia (CNECT)</cp:lastModifiedBy>
  <cp:revision>18</cp:revision>
  <cp:lastPrinted>2013-10-07T17:18:00Z</cp:lastPrinted>
  <dcterms:created xsi:type="dcterms:W3CDTF">2014-05-22T15:06:00Z</dcterms:created>
  <dcterms:modified xsi:type="dcterms:W3CDTF">2014-06-23T08:40:00Z</dcterms:modified>
</cp:coreProperties>
</file>